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D7F45" w14:textId="77777777" w:rsidR="00D041C4" w:rsidRPr="004C663F" w:rsidRDefault="00D041C4" w:rsidP="006F1218">
      <w:pPr>
        <w:rPr>
          <w:rFonts w:ascii="Arial" w:hAnsi="Arial" w:cs="Arial"/>
        </w:rPr>
      </w:pPr>
    </w:p>
    <w:p w14:paraId="61085C98" w14:textId="0F3FBD50" w:rsidR="00082331" w:rsidRPr="004C663F" w:rsidRDefault="003E0EFF" w:rsidP="00082331">
      <w:pPr>
        <w:rPr>
          <w:rFonts w:ascii="Arial" w:hAnsi="Arial" w:cs="Arial"/>
          <w:color w:val="000000" w:themeColor="text1"/>
          <w:sz w:val="52"/>
          <w:szCs w:val="52"/>
        </w:rPr>
      </w:pPr>
      <w:r>
        <w:rPr>
          <w:rFonts w:ascii="Arial" w:hAnsi="Arial" w:cs="Arial"/>
          <w:color w:val="000000" w:themeColor="text1"/>
          <w:sz w:val="52"/>
          <w:szCs w:val="52"/>
        </w:rPr>
        <w:t xml:space="preserve">Alfa Laval’s groundbreaking HCO filter technology </w:t>
      </w:r>
      <w:r w:rsidR="00F67814">
        <w:rPr>
          <w:rFonts w:ascii="Arial" w:hAnsi="Arial" w:cs="Arial"/>
          <w:color w:val="000000" w:themeColor="text1"/>
          <w:sz w:val="52"/>
          <w:szCs w:val="52"/>
        </w:rPr>
        <w:t xml:space="preserve">has been approved by MAN Diesel </w:t>
      </w:r>
      <w:r w:rsidR="00C43517">
        <w:rPr>
          <w:rFonts w:ascii="Arial" w:hAnsi="Arial" w:cs="Arial"/>
          <w:color w:val="000000" w:themeColor="text1"/>
          <w:sz w:val="52"/>
          <w:szCs w:val="52"/>
        </w:rPr>
        <w:t>&amp;</w:t>
      </w:r>
      <w:r w:rsidR="00F67814">
        <w:rPr>
          <w:rFonts w:ascii="Arial" w:hAnsi="Arial" w:cs="Arial"/>
          <w:color w:val="000000" w:themeColor="text1"/>
          <w:sz w:val="52"/>
          <w:szCs w:val="52"/>
        </w:rPr>
        <w:t xml:space="preserve"> Turbo</w:t>
      </w:r>
      <w:r w:rsidR="009968EB" w:rsidRPr="004C663F">
        <w:rPr>
          <w:rFonts w:ascii="Helvetica Neue Light" w:hAnsi="Helvetica Neue Light"/>
          <w:color w:val="000000" w:themeColor="text1"/>
          <w:sz w:val="44"/>
        </w:rPr>
        <w:br/>
      </w:r>
    </w:p>
    <w:p w14:paraId="18D52DF4" w14:textId="506687FD" w:rsidR="001202C6" w:rsidRPr="004C663F" w:rsidRDefault="00C43517"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The </w:t>
      </w:r>
      <w:r w:rsidR="00E23BBC">
        <w:rPr>
          <w:rFonts w:ascii="Arial" w:hAnsi="Arial" w:cs="Arial"/>
          <w:b/>
          <w:sz w:val="22"/>
        </w:rPr>
        <w:t xml:space="preserve">Alfa Laval Moatti </w:t>
      </w:r>
      <w:r w:rsidR="00A07C61">
        <w:rPr>
          <w:rFonts w:ascii="Arial" w:hAnsi="Arial" w:cs="Arial"/>
          <w:b/>
          <w:sz w:val="22"/>
        </w:rPr>
        <w:t xml:space="preserve">290 </w:t>
      </w:r>
      <w:r w:rsidR="00E23BBC">
        <w:rPr>
          <w:rFonts w:ascii="Arial" w:hAnsi="Arial" w:cs="Arial"/>
          <w:b/>
          <w:sz w:val="22"/>
        </w:rPr>
        <w:t xml:space="preserve">filter for </w:t>
      </w:r>
      <w:r w:rsidR="00C559B6">
        <w:rPr>
          <w:rFonts w:ascii="Arial" w:hAnsi="Arial" w:cs="Arial"/>
          <w:b/>
          <w:sz w:val="22"/>
        </w:rPr>
        <w:t>hydraulic control oil</w:t>
      </w:r>
      <w:r w:rsidR="00E74FD4">
        <w:rPr>
          <w:rFonts w:ascii="Arial" w:hAnsi="Arial" w:cs="Arial"/>
          <w:b/>
          <w:sz w:val="22"/>
        </w:rPr>
        <w:t xml:space="preserve"> (HCO)</w:t>
      </w:r>
      <w:r w:rsidR="00F67814">
        <w:rPr>
          <w:rFonts w:ascii="Arial" w:hAnsi="Arial" w:cs="Arial"/>
          <w:b/>
          <w:sz w:val="22"/>
        </w:rPr>
        <w:t xml:space="preserve"> has now been approved by MAN Diesel </w:t>
      </w:r>
      <w:r>
        <w:rPr>
          <w:rFonts w:ascii="Arial" w:hAnsi="Arial" w:cs="Arial"/>
          <w:b/>
          <w:sz w:val="22"/>
        </w:rPr>
        <w:t>&amp;</w:t>
      </w:r>
      <w:r w:rsidR="00F67814">
        <w:rPr>
          <w:rFonts w:ascii="Arial" w:hAnsi="Arial" w:cs="Arial"/>
          <w:b/>
          <w:sz w:val="22"/>
        </w:rPr>
        <w:t xml:space="preserve"> Turbo </w:t>
      </w:r>
      <w:r w:rsidR="00E74FD4">
        <w:rPr>
          <w:rFonts w:ascii="Arial" w:hAnsi="Arial" w:cs="Arial"/>
          <w:b/>
          <w:sz w:val="22"/>
        </w:rPr>
        <w:t>on</w:t>
      </w:r>
      <w:r w:rsidR="00E23BBC">
        <w:rPr>
          <w:rFonts w:ascii="Arial" w:hAnsi="Arial" w:cs="Arial"/>
          <w:b/>
          <w:sz w:val="22"/>
        </w:rPr>
        <w:t xml:space="preserve"> its modern two-stroke engines. The decision follows validation tests aboard three Stena</w:t>
      </w:r>
      <w:r w:rsidR="00E23BBC" w:rsidRPr="00FD36BC">
        <w:rPr>
          <w:rFonts w:ascii="Arial" w:hAnsi="Arial" w:cs="Arial"/>
          <w:b/>
          <w:sz w:val="22"/>
        </w:rPr>
        <w:t xml:space="preserve"> </w:t>
      </w:r>
      <w:r w:rsidR="009B3141">
        <w:rPr>
          <w:rFonts w:ascii="Arial" w:hAnsi="Arial" w:cs="Arial"/>
          <w:b/>
          <w:sz w:val="22"/>
        </w:rPr>
        <w:t xml:space="preserve">Bulk IMOIIMAX </w:t>
      </w:r>
      <w:r w:rsidR="00E23BBC">
        <w:rPr>
          <w:rFonts w:ascii="Arial" w:hAnsi="Arial" w:cs="Arial"/>
          <w:b/>
          <w:sz w:val="22"/>
        </w:rPr>
        <w:t>vessels, where the HCO filter</w:t>
      </w:r>
      <w:r w:rsidR="001F3945">
        <w:rPr>
          <w:rFonts w:ascii="Arial" w:hAnsi="Arial" w:cs="Arial"/>
          <w:b/>
          <w:sz w:val="22"/>
        </w:rPr>
        <w:t>’s</w:t>
      </w:r>
      <w:r w:rsidR="00E23BBC">
        <w:rPr>
          <w:rFonts w:ascii="Arial" w:hAnsi="Arial" w:cs="Arial"/>
          <w:b/>
          <w:sz w:val="22"/>
        </w:rPr>
        <w:t xml:space="preserve"> performance has exceeded all expectations.</w:t>
      </w:r>
    </w:p>
    <w:p w14:paraId="4550B159" w14:textId="09DB170F" w:rsidR="00277E3E" w:rsidRDefault="009968EB" w:rsidP="0056544E">
      <w:pPr>
        <w:widowControl w:val="0"/>
        <w:autoSpaceDE w:val="0"/>
        <w:autoSpaceDN w:val="0"/>
        <w:adjustRightInd w:val="0"/>
        <w:spacing w:line="360" w:lineRule="auto"/>
        <w:rPr>
          <w:rFonts w:ascii="Arial" w:hAnsi="Arial" w:cs="Arial"/>
          <w:sz w:val="22"/>
        </w:rPr>
      </w:pPr>
      <w:r w:rsidRPr="004C663F">
        <w:rPr>
          <w:rFonts w:ascii="Arial" w:hAnsi="Arial" w:cs="Arial"/>
          <w:b/>
          <w:sz w:val="22"/>
        </w:rPr>
        <w:br/>
      </w:r>
      <w:r w:rsidR="00A07C61">
        <w:rPr>
          <w:rFonts w:ascii="Arial" w:hAnsi="Arial" w:cs="Arial"/>
          <w:sz w:val="22"/>
        </w:rPr>
        <w:t>The Alfa Laval Moatti 290 filter</w:t>
      </w:r>
      <w:r w:rsidR="00DA6617">
        <w:rPr>
          <w:rFonts w:ascii="Arial" w:hAnsi="Arial" w:cs="Arial"/>
          <w:sz w:val="22"/>
        </w:rPr>
        <w:t xml:space="preserve"> is a high-performance solution </w:t>
      </w:r>
      <w:r w:rsidR="009E21F3">
        <w:rPr>
          <w:rFonts w:ascii="Arial" w:hAnsi="Arial" w:cs="Arial"/>
          <w:sz w:val="22"/>
        </w:rPr>
        <w:t xml:space="preserve">suited to </w:t>
      </w:r>
      <w:r w:rsidR="00DA6617">
        <w:rPr>
          <w:rFonts w:ascii="Arial" w:hAnsi="Arial" w:cs="Arial"/>
          <w:sz w:val="22"/>
        </w:rPr>
        <w:t>the new generation of MAN</w:t>
      </w:r>
      <w:r w:rsidR="006A4E79">
        <w:rPr>
          <w:rFonts w:ascii="Arial" w:hAnsi="Arial" w:cs="Arial"/>
          <w:sz w:val="22"/>
        </w:rPr>
        <w:t xml:space="preserve"> D</w:t>
      </w:r>
      <w:r w:rsidR="00666A4E">
        <w:rPr>
          <w:rFonts w:ascii="Arial" w:hAnsi="Arial" w:cs="Arial"/>
          <w:sz w:val="22"/>
        </w:rPr>
        <w:t xml:space="preserve">iesel </w:t>
      </w:r>
      <w:r w:rsidR="006A4E79">
        <w:rPr>
          <w:rFonts w:ascii="Arial" w:hAnsi="Arial" w:cs="Arial"/>
          <w:sz w:val="22"/>
        </w:rPr>
        <w:t>&amp;T</w:t>
      </w:r>
      <w:r w:rsidR="00666A4E">
        <w:rPr>
          <w:rFonts w:ascii="Arial" w:hAnsi="Arial" w:cs="Arial"/>
          <w:sz w:val="22"/>
        </w:rPr>
        <w:t>urbo</w:t>
      </w:r>
      <w:r w:rsidR="00DA6617">
        <w:rPr>
          <w:rFonts w:ascii="Arial" w:hAnsi="Arial" w:cs="Arial"/>
          <w:sz w:val="22"/>
        </w:rPr>
        <w:t xml:space="preserve"> two-stroke engines, </w:t>
      </w:r>
      <w:r w:rsidR="00277E3E">
        <w:rPr>
          <w:rFonts w:ascii="Arial" w:hAnsi="Arial" w:cs="Arial"/>
          <w:sz w:val="22"/>
        </w:rPr>
        <w:t>in which</w:t>
      </w:r>
      <w:r w:rsidR="00DA6617">
        <w:rPr>
          <w:rFonts w:ascii="Arial" w:hAnsi="Arial" w:cs="Arial"/>
          <w:sz w:val="22"/>
        </w:rPr>
        <w:t xml:space="preserve"> hydraulic control systems have replaced </w:t>
      </w:r>
      <w:r w:rsidR="00DB20FD">
        <w:rPr>
          <w:rFonts w:ascii="Arial" w:hAnsi="Arial" w:cs="Arial"/>
          <w:sz w:val="22"/>
        </w:rPr>
        <w:t>traditional camshafts</w:t>
      </w:r>
      <w:r w:rsidR="00A07C61">
        <w:rPr>
          <w:rFonts w:ascii="Arial" w:hAnsi="Arial" w:cs="Arial"/>
          <w:sz w:val="22"/>
        </w:rPr>
        <w:t xml:space="preserve">. </w:t>
      </w:r>
      <w:r w:rsidR="00DB20FD">
        <w:rPr>
          <w:rFonts w:ascii="Arial" w:hAnsi="Arial" w:cs="Arial"/>
          <w:sz w:val="22"/>
        </w:rPr>
        <w:t xml:space="preserve">The valves of these systems are actuated by a small flow of lube oil, </w:t>
      </w:r>
      <w:r w:rsidR="00277E3E">
        <w:rPr>
          <w:rFonts w:ascii="Arial" w:hAnsi="Arial" w:cs="Arial"/>
          <w:sz w:val="22"/>
        </w:rPr>
        <w:t xml:space="preserve">which must be very finely filtered without creating additional pressure drop. </w:t>
      </w:r>
      <w:r w:rsidR="00A63682">
        <w:rPr>
          <w:rFonts w:ascii="Arial" w:hAnsi="Arial" w:cs="Arial"/>
          <w:sz w:val="22"/>
        </w:rPr>
        <w:t xml:space="preserve">The new filter achieves this </w:t>
      </w:r>
      <w:r w:rsidR="00D9120B">
        <w:rPr>
          <w:rFonts w:ascii="Arial" w:hAnsi="Arial" w:cs="Arial"/>
          <w:sz w:val="22"/>
        </w:rPr>
        <w:t>using</w:t>
      </w:r>
      <w:r w:rsidR="00277E3E">
        <w:rPr>
          <w:rFonts w:ascii="Arial" w:hAnsi="Arial" w:cs="Arial"/>
          <w:sz w:val="22"/>
        </w:rPr>
        <w:t xml:space="preserve"> Alfa Laval Atrium technology, which provides a tremendous increase in filtering surface</w:t>
      </w:r>
      <w:r w:rsidR="00E74FD4">
        <w:rPr>
          <w:rFonts w:ascii="Arial" w:hAnsi="Arial" w:cs="Arial"/>
          <w:sz w:val="22"/>
        </w:rPr>
        <w:t xml:space="preserve"> </w:t>
      </w:r>
      <w:r w:rsidR="009E21F3">
        <w:rPr>
          <w:rFonts w:ascii="Arial" w:hAnsi="Arial" w:cs="Arial"/>
          <w:sz w:val="22"/>
        </w:rPr>
        <w:t>with</w:t>
      </w:r>
      <w:r w:rsidR="00E74FD4">
        <w:rPr>
          <w:rFonts w:ascii="Arial" w:hAnsi="Arial" w:cs="Arial"/>
          <w:sz w:val="22"/>
        </w:rPr>
        <w:t>in a compact space</w:t>
      </w:r>
      <w:r w:rsidR="00277E3E">
        <w:rPr>
          <w:rFonts w:ascii="Arial" w:hAnsi="Arial" w:cs="Arial"/>
          <w:sz w:val="22"/>
        </w:rPr>
        <w:t>.</w:t>
      </w:r>
    </w:p>
    <w:p w14:paraId="43B076A7" w14:textId="77777777" w:rsidR="00DB20FD" w:rsidRDefault="00DB20FD" w:rsidP="0056544E">
      <w:pPr>
        <w:widowControl w:val="0"/>
        <w:autoSpaceDE w:val="0"/>
        <w:autoSpaceDN w:val="0"/>
        <w:adjustRightInd w:val="0"/>
        <w:spacing w:line="360" w:lineRule="auto"/>
        <w:rPr>
          <w:rFonts w:ascii="Arial" w:hAnsi="Arial" w:cs="Arial"/>
          <w:sz w:val="22"/>
        </w:rPr>
      </w:pPr>
    </w:p>
    <w:p w14:paraId="63C4BDE8" w14:textId="5D75BFC3" w:rsidR="003119DD" w:rsidRPr="00554D1F" w:rsidRDefault="00B37F18" w:rsidP="003119DD">
      <w:pPr>
        <w:widowControl w:val="0"/>
        <w:autoSpaceDE w:val="0"/>
        <w:autoSpaceDN w:val="0"/>
        <w:adjustRightInd w:val="0"/>
        <w:spacing w:line="360" w:lineRule="auto"/>
        <w:rPr>
          <w:rFonts w:ascii="Arial" w:hAnsi="Arial" w:cs="Arial"/>
          <w:sz w:val="22"/>
        </w:rPr>
      </w:pPr>
      <w:r>
        <w:rPr>
          <w:rFonts w:ascii="Arial" w:hAnsi="Arial" w:cs="Arial"/>
          <w:sz w:val="22"/>
        </w:rPr>
        <w:t>T</w:t>
      </w:r>
      <w:r w:rsidR="00BC30AF">
        <w:rPr>
          <w:rFonts w:ascii="Arial" w:hAnsi="Arial" w:cs="Arial"/>
          <w:sz w:val="22"/>
        </w:rPr>
        <w:t>he</w:t>
      </w:r>
      <w:r>
        <w:rPr>
          <w:rFonts w:ascii="Arial" w:hAnsi="Arial" w:cs="Arial"/>
          <w:sz w:val="22"/>
        </w:rPr>
        <w:t xml:space="preserve"> </w:t>
      </w:r>
      <w:r w:rsidR="00D9120B">
        <w:rPr>
          <w:rFonts w:ascii="Arial" w:hAnsi="Arial" w:cs="Arial"/>
          <w:sz w:val="22"/>
        </w:rPr>
        <w:t>Alfa Laval</w:t>
      </w:r>
      <w:r>
        <w:rPr>
          <w:rFonts w:ascii="Arial" w:hAnsi="Arial" w:cs="Arial"/>
          <w:sz w:val="22"/>
        </w:rPr>
        <w:t xml:space="preserve"> filter</w:t>
      </w:r>
      <w:r w:rsidR="00BC30AF">
        <w:rPr>
          <w:rFonts w:ascii="Arial" w:hAnsi="Arial" w:cs="Arial"/>
          <w:sz w:val="22"/>
        </w:rPr>
        <w:t xml:space="preserve"> has </w:t>
      </w:r>
      <w:r>
        <w:rPr>
          <w:rFonts w:ascii="Arial" w:hAnsi="Arial" w:cs="Arial"/>
          <w:sz w:val="22"/>
        </w:rPr>
        <w:t xml:space="preserve">now been approved based on the results seen on </w:t>
      </w:r>
      <w:r w:rsidR="000E4FB6">
        <w:rPr>
          <w:rFonts w:ascii="Arial" w:hAnsi="Arial" w:cs="Arial"/>
          <w:sz w:val="22"/>
        </w:rPr>
        <w:t xml:space="preserve">four </w:t>
      </w:r>
      <w:r>
        <w:rPr>
          <w:rFonts w:ascii="Arial" w:hAnsi="Arial" w:cs="Arial"/>
          <w:sz w:val="22"/>
        </w:rPr>
        <w:t xml:space="preserve">Stena </w:t>
      </w:r>
      <w:r w:rsidR="009B3141">
        <w:rPr>
          <w:rFonts w:ascii="Arial" w:hAnsi="Arial" w:cs="Arial"/>
          <w:sz w:val="22"/>
        </w:rPr>
        <w:t xml:space="preserve">Bulk </w:t>
      </w:r>
      <w:r>
        <w:rPr>
          <w:rFonts w:ascii="Arial" w:hAnsi="Arial" w:cs="Arial"/>
          <w:sz w:val="22"/>
        </w:rPr>
        <w:t>vessels. “</w:t>
      </w:r>
      <w:r w:rsidR="003119DD">
        <w:rPr>
          <w:rFonts w:ascii="Arial" w:hAnsi="Arial" w:cs="Arial"/>
          <w:sz w:val="22"/>
        </w:rPr>
        <w:t xml:space="preserve">We are extremely proud to </w:t>
      </w:r>
      <w:r w:rsidR="00351B6F">
        <w:rPr>
          <w:rFonts w:ascii="Arial" w:hAnsi="Arial" w:cs="Arial"/>
          <w:sz w:val="22"/>
        </w:rPr>
        <w:t xml:space="preserve">have the Alfa Laval Moatti 290 filter validated </w:t>
      </w:r>
      <w:r w:rsidR="00273364">
        <w:rPr>
          <w:rFonts w:ascii="Arial" w:hAnsi="Arial" w:cs="Arial"/>
          <w:sz w:val="22"/>
        </w:rPr>
        <w:t>for use with HCO systems</w:t>
      </w:r>
      <w:r w:rsidR="00351B6F">
        <w:rPr>
          <w:rFonts w:ascii="Arial" w:hAnsi="Arial" w:cs="Arial"/>
          <w:sz w:val="22"/>
        </w:rPr>
        <w:t>,”</w:t>
      </w:r>
      <w:r w:rsidR="00351B6F" w:rsidRPr="00351B6F">
        <w:rPr>
          <w:rFonts w:ascii="Arial" w:hAnsi="Arial" w:cs="Arial"/>
          <w:sz w:val="22"/>
        </w:rPr>
        <w:t xml:space="preserve"> </w:t>
      </w:r>
      <w:r w:rsidR="00351B6F">
        <w:rPr>
          <w:rFonts w:ascii="Arial" w:hAnsi="Arial" w:cs="Arial"/>
          <w:sz w:val="22"/>
        </w:rPr>
        <w:t xml:space="preserve">says </w:t>
      </w:r>
      <w:r w:rsidR="00351B6F" w:rsidRPr="00554D1F">
        <w:rPr>
          <w:rFonts w:ascii="Arial" w:hAnsi="Arial" w:cs="Arial"/>
          <w:sz w:val="22"/>
        </w:rPr>
        <w:t>Herve Gourdon, Business Manager, Filters at Alfa Laval.</w:t>
      </w:r>
      <w:r w:rsidR="00351B6F">
        <w:rPr>
          <w:rFonts w:ascii="Arial" w:hAnsi="Arial" w:cs="Arial"/>
          <w:sz w:val="22"/>
        </w:rPr>
        <w:t xml:space="preserve"> “This is the culmination of 10 years of intense cooperation, development and testing.”</w:t>
      </w:r>
    </w:p>
    <w:p w14:paraId="0DB653F0" w14:textId="77777777" w:rsidR="00E96781" w:rsidRDefault="00E96781" w:rsidP="0056544E">
      <w:pPr>
        <w:widowControl w:val="0"/>
        <w:autoSpaceDE w:val="0"/>
        <w:autoSpaceDN w:val="0"/>
        <w:adjustRightInd w:val="0"/>
        <w:spacing w:line="360" w:lineRule="auto"/>
        <w:rPr>
          <w:rFonts w:ascii="Arial" w:hAnsi="Arial" w:cs="Arial"/>
          <w:sz w:val="22"/>
        </w:rPr>
      </w:pPr>
    </w:p>
    <w:p w14:paraId="26BECBD2" w14:textId="49600A8E" w:rsidR="00DA6617" w:rsidRPr="00DA6617" w:rsidRDefault="00C12999" w:rsidP="0056544E">
      <w:pPr>
        <w:widowControl w:val="0"/>
        <w:autoSpaceDE w:val="0"/>
        <w:autoSpaceDN w:val="0"/>
        <w:adjustRightInd w:val="0"/>
        <w:spacing w:line="360" w:lineRule="auto"/>
        <w:rPr>
          <w:rFonts w:ascii="Arial" w:hAnsi="Arial" w:cs="Arial"/>
          <w:b/>
          <w:sz w:val="22"/>
        </w:rPr>
      </w:pPr>
      <w:r>
        <w:rPr>
          <w:rFonts w:ascii="Arial" w:hAnsi="Arial" w:cs="Arial"/>
          <w:b/>
          <w:sz w:val="22"/>
        </w:rPr>
        <w:t xml:space="preserve">Outstanding </w:t>
      </w:r>
      <w:r w:rsidR="00F425E6">
        <w:rPr>
          <w:rFonts w:ascii="Arial" w:hAnsi="Arial" w:cs="Arial"/>
          <w:b/>
          <w:sz w:val="22"/>
        </w:rPr>
        <w:t>performance at sea</w:t>
      </w:r>
    </w:p>
    <w:p w14:paraId="009E0285" w14:textId="087BD233" w:rsidR="00E96781" w:rsidRDefault="00E96781"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began </w:t>
      </w:r>
      <w:r w:rsidR="00D9120B">
        <w:rPr>
          <w:rFonts w:ascii="Arial" w:hAnsi="Arial" w:cs="Arial"/>
          <w:sz w:val="22"/>
        </w:rPr>
        <w:t>discussing the filter</w:t>
      </w:r>
      <w:r w:rsidR="00FD34FC">
        <w:rPr>
          <w:rFonts w:ascii="Arial" w:hAnsi="Arial" w:cs="Arial"/>
          <w:sz w:val="22"/>
        </w:rPr>
        <w:t xml:space="preserve"> with MAN</w:t>
      </w:r>
      <w:r w:rsidR="00175FF9">
        <w:rPr>
          <w:rFonts w:ascii="Arial" w:hAnsi="Arial" w:cs="Arial"/>
          <w:sz w:val="22"/>
        </w:rPr>
        <w:t xml:space="preserve"> </w:t>
      </w:r>
      <w:r w:rsidR="00666A4E">
        <w:rPr>
          <w:rFonts w:ascii="Arial" w:hAnsi="Arial" w:cs="Arial"/>
          <w:sz w:val="22"/>
        </w:rPr>
        <w:t>Diesel &amp; Turbo</w:t>
      </w:r>
      <w:r w:rsidR="00FD34FC">
        <w:rPr>
          <w:rFonts w:ascii="Arial" w:hAnsi="Arial" w:cs="Arial"/>
          <w:sz w:val="22"/>
        </w:rPr>
        <w:t xml:space="preserve"> in 2008, when the engine manufacturer </w:t>
      </w:r>
      <w:r w:rsidR="00D9120B">
        <w:rPr>
          <w:rFonts w:ascii="Arial" w:hAnsi="Arial" w:cs="Arial"/>
          <w:sz w:val="22"/>
        </w:rPr>
        <w:t>started</w:t>
      </w:r>
      <w:r w:rsidR="00FD34FC">
        <w:rPr>
          <w:rFonts w:ascii="Arial" w:hAnsi="Arial" w:cs="Arial"/>
          <w:sz w:val="22"/>
        </w:rPr>
        <w:t xml:space="preserve"> its transition from camshafts to hydraulic control systems. The fine HCO filtration required by the engine design demanded an entirely new </w:t>
      </w:r>
      <w:r w:rsidR="00ED3441">
        <w:rPr>
          <w:rFonts w:ascii="Arial" w:hAnsi="Arial" w:cs="Arial"/>
          <w:sz w:val="22"/>
        </w:rPr>
        <w:t>filter technology</w:t>
      </w:r>
      <w:r w:rsidR="00FD34FC">
        <w:rPr>
          <w:rFonts w:ascii="Arial" w:hAnsi="Arial" w:cs="Arial"/>
          <w:sz w:val="22"/>
        </w:rPr>
        <w:t xml:space="preserve">. Alfa Laval’s prototype HCO filter, presented in 2014, spent over </w:t>
      </w:r>
      <w:r w:rsidR="00E74FD4">
        <w:rPr>
          <w:rFonts w:ascii="Arial" w:hAnsi="Arial" w:cs="Arial"/>
          <w:sz w:val="22"/>
        </w:rPr>
        <w:t>2</w:t>
      </w:r>
      <w:r w:rsidR="00FD34FC">
        <w:rPr>
          <w:rFonts w:ascii="Arial" w:hAnsi="Arial" w:cs="Arial"/>
          <w:sz w:val="22"/>
        </w:rPr>
        <w:t>4,</w:t>
      </w:r>
      <w:r w:rsidR="00E74FD4">
        <w:rPr>
          <w:rFonts w:ascii="Arial" w:hAnsi="Arial" w:cs="Arial"/>
          <w:sz w:val="22"/>
        </w:rPr>
        <w:t>0</w:t>
      </w:r>
      <w:r w:rsidR="00FD34FC">
        <w:rPr>
          <w:rFonts w:ascii="Arial" w:hAnsi="Arial" w:cs="Arial"/>
          <w:sz w:val="22"/>
        </w:rPr>
        <w:t xml:space="preserve">00 hours in concept testing aboard the </w:t>
      </w:r>
      <w:r w:rsidR="009B3141">
        <w:rPr>
          <w:rFonts w:ascii="Arial" w:hAnsi="Arial" w:cs="Arial"/>
          <w:sz w:val="22"/>
        </w:rPr>
        <w:t xml:space="preserve">Suezmax </w:t>
      </w:r>
      <w:r w:rsidR="00FD34FC">
        <w:rPr>
          <w:rFonts w:ascii="Arial" w:hAnsi="Arial" w:cs="Arial"/>
          <w:sz w:val="22"/>
        </w:rPr>
        <w:t xml:space="preserve">crude oil tanker Stena Suède. </w:t>
      </w:r>
    </w:p>
    <w:p w14:paraId="48D369E1" w14:textId="77777777" w:rsidR="00473C13" w:rsidRDefault="00473C13" w:rsidP="0056544E">
      <w:pPr>
        <w:widowControl w:val="0"/>
        <w:autoSpaceDE w:val="0"/>
        <w:autoSpaceDN w:val="0"/>
        <w:adjustRightInd w:val="0"/>
        <w:spacing w:line="360" w:lineRule="auto"/>
        <w:rPr>
          <w:rFonts w:ascii="Arial" w:hAnsi="Arial" w:cs="Arial"/>
          <w:sz w:val="22"/>
        </w:rPr>
      </w:pPr>
    </w:p>
    <w:p w14:paraId="7191B41A" w14:textId="113BA77A" w:rsidR="00F54474" w:rsidRDefault="00473C13" w:rsidP="0056544E">
      <w:pPr>
        <w:widowControl w:val="0"/>
        <w:autoSpaceDE w:val="0"/>
        <w:autoSpaceDN w:val="0"/>
        <w:adjustRightInd w:val="0"/>
        <w:spacing w:line="360" w:lineRule="auto"/>
        <w:rPr>
          <w:rFonts w:ascii="Arial" w:hAnsi="Arial" w:cs="Arial"/>
          <w:sz w:val="22"/>
        </w:rPr>
      </w:pPr>
      <w:r>
        <w:rPr>
          <w:rFonts w:ascii="Arial" w:hAnsi="Arial" w:cs="Arial"/>
          <w:sz w:val="22"/>
        </w:rPr>
        <w:t>“</w:t>
      </w:r>
      <w:r w:rsidR="002150A5">
        <w:rPr>
          <w:rFonts w:ascii="Arial" w:hAnsi="Arial" w:cs="Arial"/>
          <w:sz w:val="22"/>
        </w:rPr>
        <w:t>After almost two years of operation</w:t>
      </w:r>
      <w:r>
        <w:rPr>
          <w:rFonts w:ascii="Arial" w:hAnsi="Arial" w:cs="Arial"/>
          <w:sz w:val="22"/>
        </w:rPr>
        <w:t xml:space="preserve"> on Stena Suède</w:t>
      </w:r>
      <w:r w:rsidR="00043E55">
        <w:rPr>
          <w:rFonts w:ascii="Arial" w:hAnsi="Arial" w:cs="Arial"/>
          <w:sz w:val="22"/>
        </w:rPr>
        <w:t xml:space="preserve">, </w:t>
      </w:r>
      <w:r w:rsidR="00F67814">
        <w:rPr>
          <w:rFonts w:ascii="Arial" w:hAnsi="Arial" w:cs="Arial"/>
          <w:sz w:val="22"/>
        </w:rPr>
        <w:t>we</w:t>
      </w:r>
      <w:r w:rsidR="002150A5">
        <w:rPr>
          <w:rFonts w:ascii="Arial" w:hAnsi="Arial" w:cs="Arial"/>
          <w:sz w:val="22"/>
        </w:rPr>
        <w:t xml:space="preserve"> </w:t>
      </w:r>
      <w:r>
        <w:rPr>
          <w:rFonts w:ascii="Arial" w:hAnsi="Arial" w:cs="Arial"/>
          <w:sz w:val="22"/>
        </w:rPr>
        <w:t>test</w:t>
      </w:r>
      <w:r w:rsidR="00F67814">
        <w:rPr>
          <w:rFonts w:ascii="Arial" w:hAnsi="Arial" w:cs="Arial"/>
          <w:sz w:val="22"/>
        </w:rPr>
        <w:t>ed</w:t>
      </w:r>
      <w:r>
        <w:rPr>
          <w:rFonts w:ascii="Arial" w:hAnsi="Arial" w:cs="Arial"/>
          <w:sz w:val="22"/>
        </w:rPr>
        <w:t xml:space="preserve"> the finalized design </w:t>
      </w:r>
      <w:r w:rsidR="00043E55">
        <w:rPr>
          <w:rFonts w:ascii="Arial" w:hAnsi="Arial" w:cs="Arial"/>
          <w:sz w:val="22"/>
        </w:rPr>
        <w:t xml:space="preserve">for 3000 hours </w:t>
      </w:r>
      <w:r>
        <w:rPr>
          <w:rFonts w:ascii="Arial" w:hAnsi="Arial" w:cs="Arial"/>
          <w:sz w:val="22"/>
        </w:rPr>
        <w:t xml:space="preserve">on three </w:t>
      </w:r>
      <w:r w:rsidR="00043E55">
        <w:rPr>
          <w:rFonts w:ascii="Arial" w:hAnsi="Arial" w:cs="Arial"/>
          <w:sz w:val="22"/>
        </w:rPr>
        <w:t>other</w:t>
      </w:r>
      <w:r>
        <w:rPr>
          <w:rFonts w:ascii="Arial" w:hAnsi="Arial" w:cs="Arial"/>
          <w:sz w:val="22"/>
        </w:rPr>
        <w:t xml:space="preserve"> vessels,” says Gourdon. “</w:t>
      </w:r>
      <w:r w:rsidR="00AB44A1">
        <w:rPr>
          <w:rFonts w:ascii="Arial" w:hAnsi="Arial" w:cs="Arial"/>
          <w:sz w:val="22"/>
        </w:rPr>
        <w:t xml:space="preserve">MAN </w:t>
      </w:r>
      <w:r w:rsidR="00666A4E">
        <w:rPr>
          <w:rFonts w:ascii="Arial" w:hAnsi="Arial" w:cs="Arial"/>
          <w:sz w:val="22"/>
        </w:rPr>
        <w:t xml:space="preserve">Diesel &amp; Turbo </w:t>
      </w:r>
      <w:r w:rsidR="00043E55">
        <w:rPr>
          <w:rFonts w:ascii="Arial" w:hAnsi="Arial" w:cs="Arial"/>
          <w:sz w:val="22"/>
        </w:rPr>
        <w:t>approval</w:t>
      </w:r>
      <w:r w:rsidR="00F67814">
        <w:rPr>
          <w:rFonts w:ascii="Arial" w:hAnsi="Arial" w:cs="Arial"/>
          <w:sz w:val="22"/>
        </w:rPr>
        <w:t xml:space="preserve"> was issued</w:t>
      </w:r>
      <w:r w:rsidR="00043E55">
        <w:rPr>
          <w:rFonts w:ascii="Arial" w:hAnsi="Arial" w:cs="Arial"/>
          <w:sz w:val="22"/>
        </w:rPr>
        <w:t xml:space="preserve"> when </w:t>
      </w:r>
      <w:r w:rsidR="00043E55">
        <w:rPr>
          <w:rFonts w:ascii="Arial" w:hAnsi="Arial" w:cs="Arial"/>
          <w:sz w:val="22"/>
        </w:rPr>
        <w:lastRenderedPageBreak/>
        <w:t>the first vessel</w:t>
      </w:r>
      <w:r>
        <w:rPr>
          <w:rFonts w:ascii="Arial" w:hAnsi="Arial" w:cs="Arial"/>
          <w:sz w:val="22"/>
        </w:rPr>
        <w:t xml:space="preserve"> </w:t>
      </w:r>
      <w:r w:rsidR="00043E55">
        <w:rPr>
          <w:rFonts w:ascii="Arial" w:hAnsi="Arial" w:cs="Arial"/>
          <w:sz w:val="22"/>
        </w:rPr>
        <w:t>passed</w:t>
      </w:r>
      <w:r>
        <w:rPr>
          <w:rFonts w:ascii="Arial" w:hAnsi="Arial" w:cs="Arial"/>
          <w:sz w:val="22"/>
        </w:rPr>
        <w:t xml:space="preserve"> that mark</w:t>
      </w:r>
      <w:r w:rsidR="00043E55">
        <w:rPr>
          <w:rFonts w:ascii="Arial" w:hAnsi="Arial" w:cs="Arial"/>
          <w:sz w:val="22"/>
        </w:rPr>
        <w:t xml:space="preserve">, </w:t>
      </w:r>
      <w:r w:rsidR="000B785D">
        <w:rPr>
          <w:rFonts w:ascii="Arial" w:hAnsi="Arial" w:cs="Arial"/>
          <w:sz w:val="22"/>
        </w:rPr>
        <w:t>acknowledging</w:t>
      </w:r>
      <w:r w:rsidR="00C20E7D">
        <w:rPr>
          <w:rFonts w:ascii="Arial" w:hAnsi="Arial" w:cs="Arial"/>
          <w:sz w:val="22"/>
        </w:rPr>
        <w:t xml:space="preserve"> our filter’s performance</w:t>
      </w:r>
      <w:r w:rsidR="000B785D">
        <w:rPr>
          <w:rFonts w:ascii="Arial" w:hAnsi="Arial" w:cs="Arial"/>
          <w:sz w:val="22"/>
        </w:rPr>
        <w:t xml:space="preserve"> with hydraulic control oil</w:t>
      </w:r>
      <w:r w:rsidR="002150A5">
        <w:rPr>
          <w:rFonts w:ascii="Arial" w:hAnsi="Arial" w:cs="Arial"/>
          <w:sz w:val="22"/>
        </w:rPr>
        <w:t>.</w:t>
      </w:r>
      <w:r w:rsidR="00043E55">
        <w:rPr>
          <w:rFonts w:ascii="Arial" w:hAnsi="Arial" w:cs="Arial"/>
          <w:sz w:val="22"/>
        </w:rPr>
        <w:t>”</w:t>
      </w:r>
    </w:p>
    <w:p w14:paraId="7DB74D2A" w14:textId="77777777" w:rsidR="00473C13" w:rsidRDefault="00473C13" w:rsidP="0056544E">
      <w:pPr>
        <w:widowControl w:val="0"/>
        <w:autoSpaceDE w:val="0"/>
        <w:autoSpaceDN w:val="0"/>
        <w:adjustRightInd w:val="0"/>
        <w:spacing w:line="360" w:lineRule="auto"/>
        <w:rPr>
          <w:rFonts w:ascii="Arial" w:hAnsi="Arial" w:cs="Arial"/>
          <w:sz w:val="22"/>
        </w:rPr>
      </w:pPr>
    </w:p>
    <w:p w14:paraId="7C18510B" w14:textId="3894A898" w:rsidR="00C24C4A" w:rsidRPr="00C24C4A" w:rsidRDefault="001E256F" w:rsidP="0056544E">
      <w:pPr>
        <w:widowControl w:val="0"/>
        <w:autoSpaceDE w:val="0"/>
        <w:autoSpaceDN w:val="0"/>
        <w:adjustRightInd w:val="0"/>
        <w:spacing w:line="360" w:lineRule="auto"/>
        <w:rPr>
          <w:rFonts w:ascii="Arial" w:hAnsi="Arial" w:cs="Arial"/>
          <w:b/>
          <w:sz w:val="22"/>
        </w:rPr>
      </w:pPr>
      <w:r>
        <w:rPr>
          <w:rFonts w:ascii="Arial" w:hAnsi="Arial" w:cs="Arial"/>
          <w:b/>
          <w:sz w:val="22"/>
        </w:rPr>
        <w:t xml:space="preserve">Meeting MAN </w:t>
      </w:r>
      <w:r w:rsidR="00666A4E" w:rsidRPr="00666A4E">
        <w:rPr>
          <w:rFonts w:ascii="Arial" w:hAnsi="Arial" w:cs="Arial"/>
          <w:b/>
          <w:sz w:val="22"/>
        </w:rPr>
        <w:t xml:space="preserve">Diesel &amp; Turbo </w:t>
      </w:r>
      <w:r>
        <w:rPr>
          <w:rFonts w:ascii="Arial" w:hAnsi="Arial" w:cs="Arial"/>
          <w:b/>
          <w:sz w:val="22"/>
        </w:rPr>
        <w:t>and cleanliness demands</w:t>
      </w:r>
    </w:p>
    <w:p w14:paraId="4BEA1EE3" w14:textId="091D69A2" w:rsidR="002074B8" w:rsidRDefault="00C24C4A" w:rsidP="002074B8">
      <w:pPr>
        <w:widowControl w:val="0"/>
        <w:autoSpaceDE w:val="0"/>
        <w:autoSpaceDN w:val="0"/>
        <w:adjustRightInd w:val="0"/>
        <w:spacing w:line="360" w:lineRule="auto"/>
        <w:rPr>
          <w:rFonts w:ascii="Arial" w:hAnsi="Arial" w:cs="Arial"/>
          <w:sz w:val="22"/>
        </w:rPr>
      </w:pPr>
      <w:r>
        <w:rPr>
          <w:rFonts w:ascii="Arial" w:hAnsi="Arial" w:cs="Arial"/>
          <w:sz w:val="22"/>
        </w:rPr>
        <w:t xml:space="preserve">The </w:t>
      </w:r>
      <w:r w:rsidR="00492D69">
        <w:rPr>
          <w:rFonts w:ascii="Arial" w:hAnsi="Arial" w:cs="Arial"/>
          <w:sz w:val="22"/>
        </w:rPr>
        <w:t xml:space="preserve">Alfa Laval </w:t>
      </w:r>
      <w:r>
        <w:rPr>
          <w:rFonts w:ascii="Arial" w:hAnsi="Arial" w:cs="Arial"/>
          <w:sz w:val="22"/>
        </w:rPr>
        <w:t xml:space="preserve">Moatti 290 filter is built </w:t>
      </w:r>
      <w:r w:rsidR="002074B8">
        <w:rPr>
          <w:rFonts w:ascii="Arial" w:hAnsi="Arial" w:cs="Arial"/>
          <w:sz w:val="22"/>
        </w:rPr>
        <w:t xml:space="preserve">to </w:t>
      </w:r>
      <w:r w:rsidR="0094722E">
        <w:rPr>
          <w:rFonts w:ascii="Arial" w:hAnsi="Arial" w:cs="Arial"/>
          <w:sz w:val="22"/>
        </w:rPr>
        <w:t>the most</w:t>
      </w:r>
      <w:r>
        <w:rPr>
          <w:rFonts w:ascii="Arial" w:hAnsi="Arial" w:cs="Arial"/>
          <w:sz w:val="22"/>
        </w:rPr>
        <w:t xml:space="preserve"> </w:t>
      </w:r>
      <w:r w:rsidR="00E41604">
        <w:rPr>
          <w:rFonts w:ascii="Arial" w:hAnsi="Arial" w:cs="Arial"/>
          <w:sz w:val="22"/>
        </w:rPr>
        <w:t>recent</w:t>
      </w:r>
      <w:r>
        <w:rPr>
          <w:rFonts w:ascii="Arial" w:hAnsi="Arial" w:cs="Arial"/>
          <w:sz w:val="22"/>
        </w:rPr>
        <w:t xml:space="preserve"> MAN </w:t>
      </w:r>
      <w:r w:rsidR="00666A4E">
        <w:rPr>
          <w:rFonts w:ascii="Arial" w:hAnsi="Arial" w:cs="Arial"/>
          <w:sz w:val="22"/>
        </w:rPr>
        <w:t>Diesel &amp; Turbo</w:t>
      </w:r>
      <w:r w:rsidR="00175FF9">
        <w:rPr>
          <w:rFonts w:ascii="Arial" w:hAnsi="Arial" w:cs="Arial"/>
          <w:sz w:val="22"/>
        </w:rPr>
        <w:t xml:space="preserve"> </w:t>
      </w:r>
      <w:r>
        <w:rPr>
          <w:rFonts w:ascii="Arial" w:hAnsi="Arial" w:cs="Arial"/>
          <w:sz w:val="22"/>
        </w:rPr>
        <w:t xml:space="preserve">recommendations, which require </w:t>
      </w:r>
      <w:r w:rsidR="00E54994">
        <w:rPr>
          <w:rFonts w:ascii="Arial" w:hAnsi="Arial" w:cs="Arial"/>
          <w:sz w:val="22"/>
        </w:rPr>
        <w:t xml:space="preserve">both an automatic </w:t>
      </w:r>
      <w:r>
        <w:rPr>
          <w:rFonts w:ascii="Arial" w:hAnsi="Arial" w:cs="Arial"/>
          <w:sz w:val="22"/>
        </w:rPr>
        <w:t>filter and a redundant filter</w:t>
      </w:r>
      <w:r w:rsidR="00E54994">
        <w:rPr>
          <w:rFonts w:ascii="Arial" w:hAnsi="Arial" w:cs="Arial"/>
          <w:sz w:val="22"/>
        </w:rPr>
        <w:t xml:space="preserve"> </w:t>
      </w:r>
      <w:r>
        <w:rPr>
          <w:rFonts w:ascii="Arial" w:hAnsi="Arial" w:cs="Arial"/>
          <w:sz w:val="22"/>
        </w:rPr>
        <w:t>with high</w:t>
      </w:r>
      <w:r w:rsidR="00273364">
        <w:rPr>
          <w:rFonts w:ascii="Arial" w:hAnsi="Arial" w:cs="Arial"/>
          <w:sz w:val="22"/>
        </w:rPr>
        <w:t xml:space="preserve"> enough</w:t>
      </w:r>
      <w:r>
        <w:rPr>
          <w:rFonts w:ascii="Arial" w:hAnsi="Arial" w:cs="Arial"/>
          <w:sz w:val="22"/>
        </w:rPr>
        <w:t xml:space="preserve"> efficiency </w:t>
      </w:r>
      <w:r w:rsidR="002150A5">
        <w:rPr>
          <w:rFonts w:ascii="Arial" w:hAnsi="Arial" w:cs="Arial"/>
          <w:sz w:val="22"/>
        </w:rPr>
        <w:t>to retain</w:t>
      </w:r>
      <w:r w:rsidR="00273364">
        <w:rPr>
          <w:rFonts w:ascii="Arial" w:hAnsi="Arial" w:cs="Arial"/>
          <w:sz w:val="22"/>
        </w:rPr>
        <w:t xml:space="preserve"> </w:t>
      </w:r>
      <w:r w:rsidR="002150A5">
        <w:rPr>
          <w:rFonts w:ascii="Arial" w:hAnsi="Arial" w:cs="Arial"/>
          <w:sz w:val="22"/>
        </w:rPr>
        <w:t>particles</w:t>
      </w:r>
      <w:r w:rsidR="00273364">
        <w:rPr>
          <w:rFonts w:ascii="Arial" w:hAnsi="Arial" w:cs="Arial"/>
          <w:sz w:val="22"/>
        </w:rPr>
        <w:t xml:space="preserve"> of 6 µm</w:t>
      </w:r>
      <w:r w:rsidR="002150A5">
        <w:rPr>
          <w:rFonts w:ascii="Arial" w:hAnsi="Arial" w:cs="Arial"/>
          <w:sz w:val="22"/>
        </w:rPr>
        <w:t xml:space="preserve"> and below</w:t>
      </w:r>
      <w:r>
        <w:rPr>
          <w:rFonts w:ascii="Arial" w:hAnsi="Arial" w:cs="Arial"/>
          <w:sz w:val="22"/>
        </w:rPr>
        <w:t xml:space="preserve">. </w:t>
      </w:r>
      <w:r w:rsidR="002074B8">
        <w:rPr>
          <w:rFonts w:ascii="Arial" w:hAnsi="Arial" w:cs="Arial"/>
          <w:sz w:val="22"/>
        </w:rPr>
        <w:t xml:space="preserve">These are </w:t>
      </w:r>
      <w:r w:rsidR="00031B75">
        <w:rPr>
          <w:rFonts w:ascii="Arial" w:hAnsi="Arial" w:cs="Arial"/>
          <w:sz w:val="22"/>
        </w:rPr>
        <w:t>incorporated</w:t>
      </w:r>
      <w:r w:rsidR="002074B8">
        <w:rPr>
          <w:rFonts w:ascii="Arial" w:hAnsi="Arial" w:cs="Arial"/>
          <w:sz w:val="22"/>
        </w:rPr>
        <w:t xml:space="preserve"> into the same </w:t>
      </w:r>
      <w:r w:rsidR="002150A5">
        <w:rPr>
          <w:rFonts w:ascii="Arial" w:hAnsi="Arial" w:cs="Arial"/>
          <w:sz w:val="22"/>
        </w:rPr>
        <w:t>frame</w:t>
      </w:r>
      <w:r w:rsidR="002074B8">
        <w:rPr>
          <w:rFonts w:ascii="Arial" w:hAnsi="Arial" w:cs="Arial"/>
          <w:sz w:val="22"/>
        </w:rPr>
        <w:t xml:space="preserve">, with a specially designed changeover valve to </w:t>
      </w:r>
      <w:r w:rsidR="00031B75">
        <w:rPr>
          <w:rFonts w:ascii="Arial" w:hAnsi="Arial" w:cs="Arial"/>
          <w:sz w:val="22"/>
        </w:rPr>
        <w:t>prevent any</w:t>
      </w:r>
      <w:r w:rsidR="002074B8">
        <w:rPr>
          <w:rFonts w:ascii="Arial" w:hAnsi="Arial" w:cs="Arial"/>
          <w:sz w:val="22"/>
        </w:rPr>
        <w:t xml:space="preserve"> leakage </w:t>
      </w:r>
      <w:r w:rsidR="002150A5">
        <w:rPr>
          <w:rFonts w:ascii="Arial" w:hAnsi="Arial" w:cs="Arial"/>
          <w:sz w:val="22"/>
        </w:rPr>
        <w:t>during maintenance</w:t>
      </w:r>
      <w:r w:rsidR="002074B8">
        <w:rPr>
          <w:rFonts w:ascii="Arial" w:hAnsi="Arial" w:cs="Arial"/>
          <w:sz w:val="22"/>
        </w:rPr>
        <w:t>.</w:t>
      </w:r>
      <w:r w:rsidR="002074B8" w:rsidRPr="002074B8">
        <w:rPr>
          <w:rFonts w:ascii="Arial" w:hAnsi="Arial" w:cs="Arial"/>
          <w:sz w:val="22"/>
        </w:rPr>
        <w:t xml:space="preserve"> </w:t>
      </w:r>
      <w:r w:rsidR="002074B8">
        <w:rPr>
          <w:rFonts w:ascii="Arial" w:hAnsi="Arial" w:cs="Arial"/>
          <w:sz w:val="22"/>
        </w:rPr>
        <w:t xml:space="preserve">“Alfa Laval </w:t>
      </w:r>
      <w:r w:rsidR="00942714">
        <w:rPr>
          <w:rFonts w:ascii="Arial" w:hAnsi="Arial" w:cs="Arial"/>
          <w:sz w:val="22"/>
        </w:rPr>
        <w:t>makes sure</w:t>
      </w:r>
      <w:r w:rsidR="002074B8">
        <w:rPr>
          <w:rFonts w:ascii="Arial" w:hAnsi="Arial" w:cs="Arial"/>
          <w:sz w:val="22"/>
        </w:rPr>
        <w:t xml:space="preserve"> to stay on top of changing</w:t>
      </w:r>
      <w:r w:rsidR="00A227E6">
        <w:rPr>
          <w:rFonts w:ascii="Arial" w:hAnsi="Arial" w:cs="Arial"/>
          <w:sz w:val="22"/>
        </w:rPr>
        <w:t xml:space="preserve"> engine maker</w:t>
      </w:r>
      <w:r w:rsidR="002074B8">
        <w:rPr>
          <w:rFonts w:ascii="Arial" w:hAnsi="Arial" w:cs="Arial"/>
          <w:sz w:val="22"/>
        </w:rPr>
        <w:t xml:space="preserve"> specifications,” says Gourdon.</w:t>
      </w:r>
      <w:r w:rsidR="002074B8" w:rsidRPr="00A846C5">
        <w:rPr>
          <w:rFonts w:ascii="Arial" w:hAnsi="Arial" w:cs="Arial"/>
          <w:sz w:val="22"/>
        </w:rPr>
        <w:t xml:space="preserve"> </w:t>
      </w:r>
      <w:r w:rsidR="002074B8">
        <w:rPr>
          <w:rFonts w:ascii="Arial" w:hAnsi="Arial" w:cs="Arial"/>
          <w:sz w:val="22"/>
        </w:rPr>
        <w:t xml:space="preserve">“Our HCO filter reflects the latest developments and eliminates the need for </w:t>
      </w:r>
      <w:r w:rsidR="002150A5">
        <w:rPr>
          <w:rFonts w:ascii="Arial" w:hAnsi="Arial" w:cs="Arial"/>
          <w:sz w:val="22"/>
        </w:rPr>
        <w:t>any disposable</w:t>
      </w:r>
      <w:r w:rsidR="002074B8">
        <w:rPr>
          <w:rFonts w:ascii="Arial" w:hAnsi="Arial" w:cs="Arial"/>
          <w:sz w:val="22"/>
        </w:rPr>
        <w:t xml:space="preserve"> filter.”</w:t>
      </w:r>
    </w:p>
    <w:p w14:paraId="6FAFC919" w14:textId="77777777" w:rsidR="002074B8" w:rsidRDefault="002074B8" w:rsidP="0056544E">
      <w:pPr>
        <w:widowControl w:val="0"/>
        <w:autoSpaceDE w:val="0"/>
        <w:autoSpaceDN w:val="0"/>
        <w:adjustRightInd w:val="0"/>
        <w:spacing w:line="360" w:lineRule="auto"/>
        <w:rPr>
          <w:rFonts w:ascii="Arial" w:hAnsi="Arial" w:cs="Arial"/>
          <w:sz w:val="22"/>
        </w:rPr>
      </w:pPr>
    </w:p>
    <w:p w14:paraId="45C2ADBB" w14:textId="1A3DA2AB" w:rsidR="002074B8" w:rsidRDefault="00C24C4A" w:rsidP="002074B8">
      <w:pPr>
        <w:widowControl w:val="0"/>
        <w:autoSpaceDE w:val="0"/>
        <w:autoSpaceDN w:val="0"/>
        <w:adjustRightInd w:val="0"/>
        <w:spacing w:line="360" w:lineRule="auto"/>
        <w:rPr>
          <w:rFonts w:ascii="Arial" w:hAnsi="Arial" w:cs="Arial"/>
          <w:sz w:val="22"/>
        </w:rPr>
      </w:pPr>
      <w:r>
        <w:rPr>
          <w:rFonts w:ascii="Arial" w:hAnsi="Arial" w:cs="Arial"/>
          <w:sz w:val="22"/>
        </w:rPr>
        <w:t>T</w:t>
      </w:r>
      <w:r w:rsidR="00E54994">
        <w:rPr>
          <w:rFonts w:ascii="Arial" w:hAnsi="Arial" w:cs="Arial"/>
          <w:sz w:val="22"/>
        </w:rPr>
        <w:t xml:space="preserve">he redundant </w:t>
      </w:r>
      <w:r w:rsidR="00031B75">
        <w:rPr>
          <w:rFonts w:ascii="Arial" w:hAnsi="Arial" w:cs="Arial"/>
          <w:sz w:val="22"/>
        </w:rPr>
        <w:t>filter</w:t>
      </w:r>
      <w:r w:rsidR="005D2E30">
        <w:rPr>
          <w:rFonts w:ascii="Arial" w:hAnsi="Arial" w:cs="Arial"/>
          <w:sz w:val="22"/>
        </w:rPr>
        <w:t xml:space="preserve">, which is manually cleanable, </w:t>
      </w:r>
      <w:r w:rsidR="00E54994">
        <w:rPr>
          <w:rFonts w:ascii="Arial" w:hAnsi="Arial" w:cs="Arial"/>
          <w:sz w:val="22"/>
        </w:rPr>
        <w:t xml:space="preserve">can </w:t>
      </w:r>
      <w:r>
        <w:rPr>
          <w:rFonts w:ascii="Arial" w:hAnsi="Arial" w:cs="Arial"/>
          <w:sz w:val="22"/>
        </w:rPr>
        <w:t xml:space="preserve">be used not </w:t>
      </w:r>
      <w:r w:rsidR="00E54994">
        <w:rPr>
          <w:rFonts w:ascii="Arial" w:hAnsi="Arial" w:cs="Arial"/>
          <w:sz w:val="22"/>
        </w:rPr>
        <w:t xml:space="preserve">only </w:t>
      </w:r>
      <w:r>
        <w:rPr>
          <w:rFonts w:ascii="Arial" w:hAnsi="Arial" w:cs="Arial"/>
          <w:sz w:val="22"/>
        </w:rPr>
        <w:t xml:space="preserve">during </w:t>
      </w:r>
      <w:r w:rsidR="00E54994">
        <w:rPr>
          <w:rFonts w:ascii="Arial" w:hAnsi="Arial" w:cs="Arial"/>
          <w:sz w:val="22"/>
        </w:rPr>
        <w:t xml:space="preserve">maintenance, </w:t>
      </w:r>
      <w:r>
        <w:rPr>
          <w:rFonts w:ascii="Arial" w:hAnsi="Arial" w:cs="Arial"/>
          <w:sz w:val="22"/>
        </w:rPr>
        <w:t xml:space="preserve">but also for </w:t>
      </w:r>
      <w:r w:rsidR="00E54994">
        <w:rPr>
          <w:rFonts w:ascii="Arial" w:hAnsi="Arial" w:cs="Arial"/>
          <w:sz w:val="22"/>
        </w:rPr>
        <w:t xml:space="preserve">initial </w:t>
      </w:r>
      <w:r>
        <w:rPr>
          <w:rFonts w:ascii="Arial" w:hAnsi="Arial" w:cs="Arial"/>
          <w:sz w:val="22"/>
        </w:rPr>
        <w:t xml:space="preserve">oil </w:t>
      </w:r>
      <w:r w:rsidR="00E54994">
        <w:rPr>
          <w:rFonts w:ascii="Arial" w:hAnsi="Arial" w:cs="Arial"/>
          <w:sz w:val="22"/>
        </w:rPr>
        <w:t>cleaning</w:t>
      </w:r>
      <w:r>
        <w:rPr>
          <w:rFonts w:ascii="Arial" w:hAnsi="Arial" w:cs="Arial"/>
          <w:sz w:val="22"/>
        </w:rPr>
        <w:t xml:space="preserve"> </w:t>
      </w:r>
      <w:r w:rsidR="002150A5">
        <w:rPr>
          <w:rFonts w:ascii="Arial" w:hAnsi="Arial" w:cs="Arial"/>
          <w:sz w:val="22"/>
        </w:rPr>
        <w:t xml:space="preserve">or </w:t>
      </w:r>
      <w:r w:rsidR="00E54994">
        <w:rPr>
          <w:rFonts w:ascii="Arial" w:hAnsi="Arial" w:cs="Arial"/>
          <w:sz w:val="22"/>
        </w:rPr>
        <w:t xml:space="preserve">when new oil is added into the system. </w:t>
      </w:r>
      <w:r w:rsidR="002074B8">
        <w:rPr>
          <w:rFonts w:ascii="Arial" w:hAnsi="Arial" w:cs="Arial"/>
          <w:sz w:val="22"/>
        </w:rPr>
        <w:t xml:space="preserve">It is not used, however, </w:t>
      </w:r>
      <w:r w:rsidR="00031B75">
        <w:rPr>
          <w:rFonts w:ascii="Arial" w:hAnsi="Arial" w:cs="Arial"/>
          <w:sz w:val="22"/>
        </w:rPr>
        <w:t xml:space="preserve">to clean </w:t>
      </w:r>
      <w:r w:rsidR="002074B8">
        <w:rPr>
          <w:rFonts w:ascii="Arial" w:hAnsi="Arial" w:cs="Arial"/>
          <w:sz w:val="22"/>
        </w:rPr>
        <w:t xml:space="preserve">the small flow of oil </w:t>
      </w:r>
      <w:r w:rsidR="00031B75">
        <w:rPr>
          <w:rFonts w:ascii="Arial" w:hAnsi="Arial" w:cs="Arial"/>
          <w:sz w:val="22"/>
        </w:rPr>
        <w:t>that provides</w:t>
      </w:r>
      <w:r w:rsidR="002074B8">
        <w:rPr>
          <w:rFonts w:ascii="Arial" w:hAnsi="Arial" w:cs="Arial"/>
          <w:sz w:val="22"/>
        </w:rPr>
        <w:t xml:space="preserve"> continuous backflushing. Instead, this flow is cleaned in a diversion chamber before it is returned to the sump. “Our solution is designed </w:t>
      </w:r>
      <w:r w:rsidR="00B50A5C">
        <w:rPr>
          <w:rFonts w:ascii="Arial" w:hAnsi="Arial" w:cs="Arial"/>
          <w:sz w:val="22"/>
        </w:rPr>
        <w:t>so that the redundan</w:t>
      </w:r>
      <w:r w:rsidR="00E60C9A">
        <w:rPr>
          <w:rFonts w:ascii="Arial" w:hAnsi="Arial" w:cs="Arial"/>
          <w:sz w:val="22"/>
        </w:rPr>
        <w:t>t</w:t>
      </w:r>
      <w:r w:rsidR="00B50A5C">
        <w:rPr>
          <w:rFonts w:ascii="Arial" w:hAnsi="Arial" w:cs="Arial"/>
          <w:sz w:val="22"/>
        </w:rPr>
        <w:t xml:space="preserve"> filter is not continuously </w:t>
      </w:r>
      <w:r w:rsidR="00E60C9A">
        <w:rPr>
          <w:rFonts w:ascii="Arial" w:hAnsi="Arial" w:cs="Arial"/>
          <w:sz w:val="22"/>
        </w:rPr>
        <w:t>employed</w:t>
      </w:r>
      <w:r w:rsidR="00B50A5C">
        <w:rPr>
          <w:rFonts w:ascii="Arial" w:hAnsi="Arial" w:cs="Arial"/>
          <w:sz w:val="22"/>
        </w:rPr>
        <w:t>, for example to treat the backflush</w:t>
      </w:r>
      <w:r w:rsidR="00E60C9A">
        <w:rPr>
          <w:rFonts w:ascii="Arial" w:hAnsi="Arial" w:cs="Arial"/>
          <w:sz w:val="22"/>
        </w:rPr>
        <w:t>,” Gourdon explains. “</w:t>
      </w:r>
      <w:r w:rsidR="00B50A5C">
        <w:rPr>
          <w:rFonts w:ascii="Arial" w:hAnsi="Arial" w:cs="Arial"/>
          <w:sz w:val="22"/>
        </w:rPr>
        <w:t xml:space="preserve">Rather, </w:t>
      </w:r>
      <w:r w:rsidR="00E60C9A">
        <w:rPr>
          <w:rFonts w:ascii="Arial" w:hAnsi="Arial" w:cs="Arial"/>
          <w:sz w:val="22"/>
        </w:rPr>
        <w:t>the redundant filter</w:t>
      </w:r>
      <w:r w:rsidR="00B50A5C">
        <w:rPr>
          <w:rFonts w:ascii="Arial" w:hAnsi="Arial" w:cs="Arial"/>
          <w:sz w:val="22"/>
        </w:rPr>
        <w:t xml:space="preserve"> is fully separated in order to ensure it </w:t>
      </w:r>
      <w:r w:rsidR="00E60C9A">
        <w:rPr>
          <w:rFonts w:ascii="Arial" w:hAnsi="Arial" w:cs="Arial"/>
          <w:sz w:val="22"/>
        </w:rPr>
        <w:t>will be</w:t>
      </w:r>
      <w:r w:rsidR="00B50A5C">
        <w:rPr>
          <w:rFonts w:ascii="Arial" w:hAnsi="Arial" w:cs="Arial"/>
          <w:sz w:val="22"/>
        </w:rPr>
        <w:t xml:space="preserve"> fully operational in </w:t>
      </w:r>
      <w:r w:rsidR="00E60C9A">
        <w:rPr>
          <w:rFonts w:ascii="Arial" w:hAnsi="Arial" w:cs="Arial"/>
          <w:sz w:val="22"/>
        </w:rPr>
        <w:t xml:space="preserve">the </w:t>
      </w:r>
      <w:r w:rsidR="00B50A5C">
        <w:rPr>
          <w:rFonts w:ascii="Arial" w:hAnsi="Arial" w:cs="Arial"/>
          <w:sz w:val="22"/>
        </w:rPr>
        <w:t>case of emergenc</w:t>
      </w:r>
      <w:r w:rsidR="00E60C9A">
        <w:rPr>
          <w:rFonts w:ascii="Arial" w:hAnsi="Arial" w:cs="Arial"/>
          <w:sz w:val="22"/>
        </w:rPr>
        <w:t>y.</w:t>
      </w:r>
      <w:r w:rsidR="002074B8">
        <w:rPr>
          <w:rFonts w:ascii="Arial" w:hAnsi="Arial" w:cs="Arial"/>
          <w:sz w:val="22"/>
        </w:rPr>
        <w:t>”</w:t>
      </w:r>
    </w:p>
    <w:p w14:paraId="588FBD44" w14:textId="77777777" w:rsidR="00E41604" w:rsidRDefault="00E41604" w:rsidP="002E71E0">
      <w:pPr>
        <w:widowControl w:val="0"/>
        <w:autoSpaceDE w:val="0"/>
        <w:autoSpaceDN w:val="0"/>
        <w:adjustRightInd w:val="0"/>
        <w:spacing w:line="360" w:lineRule="auto"/>
        <w:rPr>
          <w:rFonts w:ascii="Arial" w:hAnsi="Arial" w:cs="Arial"/>
          <w:b/>
          <w:sz w:val="22"/>
        </w:rPr>
      </w:pPr>
    </w:p>
    <w:p w14:paraId="1D5CCDD8" w14:textId="208B61D4" w:rsidR="00FF3FB7" w:rsidRPr="00E41604" w:rsidRDefault="00B50A5C" w:rsidP="002E71E0">
      <w:pPr>
        <w:widowControl w:val="0"/>
        <w:autoSpaceDE w:val="0"/>
        <w:autoSpaceDN w:val="0"/>
        <w:adjustRightInd w:val="0"/>
        <w:spacing w:line="360" w:lineRule="auto"/>
        <w:rPr>
          <w:rFonts w:ascii="Arial" w:hAnsi="Arial" w:cs="Arial"/>
          <w:b/>
          <w:sz w:val="22"/>
        </w:rPr>
      </w:pPr>
      <w:r>
        <w:rPr>
          <w:rFonts w:ascii="Arial" w:hAnsi="Arial" w:cs="Arial"/>
          <w:b/>
          <w:sz w:val="22"/>
        </w:rPr>
        <w:t>Easy installation combined with l</w:t>
      </w:r>
      <w:r w:rsidR="001E256F">
        <w:rPr>
          <w:rFonts w:ascii="Arial" w:hAnsi="Arial" w:cs="Arial"/>
          <w:b/>
          <w:sz w:val="22"/>
        </w:rPr>
        <w:t>ow cost of ownership</w:t>
      </w:r>
    </w:p>
    <w:p w14:paraId="0C519FC7" w14:textId="56D9F4D4" w:rsidR="00E41604" w:rsidRDefault="00F56688" w:rsidP="000E65D9">
      <w:pPr>
        <w:spacing w:line="360" w:lineRule="auto"/>
        <w:rPr>
          <w:rFonts w:ascii="Arial" w:hAnsi="Arial" w:cs="Arial"/>
          <w:sz w:val="22"/>
        </w:rPr>
      </w:pPr>
      <w:r>
        <w:rPr>
          <w:rFonts w:ascii="Arial" w:hAnsi="Arial" w:cs="Arial"/>
          <w:sz w:val="22"/>
        </w:rPr>
        <w:t>The continuous b</w:t>
      </w:r>
      <w:r w:rsidR="008C5D90">
        <w:rPr>
          <w:rFonts w:ascii="Arial" w:hAnsi="Arial" w:cs="Arial"/>
          <w:sz w:val="22"/>
        </w:rPr>
        <w:t xml:space="preserve">ackflushing </w:t>
      </w:r>
      <w:r w:rsidR="00EE7AC5">
        <w:rPr>
          <w:rFonts w:ascii="Arial" w:hAnsi="Arial" w:cs="Arial"/>
          <w:sz w:val="22"/>
        </w:rPr>
        <w:t>of</w:t>
      </w:r>
      <w:r w:rsidR="008C5D90">
        <w:rPr>
          <w:rFonts w:ascii="Arial" w:hAnsi="Arial" w:cs="Arial"/>
          <w:sz w:val="22"/>
        </w:rPr>
        <w:t xml:space="preserve"> the </w:t>
      </w:r>
      <w:r w:rsidR="00492D69">
        <w:rPr>
          <w:rFonts w:ascii="Arial" w:hAnsi="Arial" w:cs="Arial"/>
          <w:sz w:val="22"/>
        </w:rPr>
        <w:t xml:space="preserve">Alfa Laval </w:t>
      </w:r>
      <w:r w:rsidR="008C5D90">
        <w:rPr>
          <w:rFonts w:ascii="Arial" w:hAnsi="Arial" w:cs="Arial"/>
          <w:sz w:val="22"/>
        </w:rPr>
        <w:t xml:space="preserve">Moatti 290 filter is </w:t>
      </w:r>
      <w:r w:rsidR="006C5B76">
        <w:rPr>
          <w:rFonts w:ascii="Arial" w:hAnsi="Arial" w:cs="Arial"/>
          <w:sz w:val="22"/>
        </w:rPr>
        <w:t>driven</w:t>
      </w:r>
      <w:r w:rsidR="008C5D90">
        <w:rPr>
          <w:rFonts w:ascii="Arial" w:hAnsi="Arial" w:cs="Arial"/>
          <w:sz w:val="22"/>
        </w:rPr>
        <w:t xml:space="preserve"> by the pressure of the oil itself. This means no electricity or air </w:t>
      </w:r>
      <w:r w:rsidR="00EE7AC5">
        <w:rPr>
          <w:rFonts w:ascii="Arial" w:hAnsi="Arial" w:cs="Arial"/>
          <w:sz w:val="22"/>
        </w:rPr>
        <w:t>supply is needed</w:t>
      </w:r>
      <w:r w:rsidR="008C5D90">
        <w:rPr>
          <w:rFonts w:ascii="Arial" w:hAnsi="Arial" w:cs="Arial"/>
          <w:sz w:val="22"/>
        </w:rPr>
        <w:t xml:space="preserve">, which is one of several ways the filter </w:t>
      </w:r>
      <w:r w:rsidR="00E60C9A">
        <w:rPr>
          <w:rFonts w:ascii="Arial" w:hAnsi="Arial" w:cs="Arial"/>
          <w:sz w:val="22"/>
        </w:rPr>
        <w:t>simplifies</w:t>
      </w:r>
      <w:r w:rsidR="00B50A5C">
        <w:rPr>
          <w:rFonts w:ascii="Arial" w:hAnsi="Arial" w:cs="Arial"/>
          <w:sz w:val="22"/>
        </w:rPr>
        <w:t xml:space="preserve"> installation</w:t>
      </w:r>
      <w:r w:rsidR="008C5D90">
        <w:rPr>
          <w:rFonts w:ascii="Arial" w:hAnsi="Arial" w:cs="Arial"/>
          <w:sz w:val="22"/>
        </w:rPr>
        <w:t>.</w:t>
      </w:r>
      <w:r w:rsidR="00433E16">
        <w:rPr>
          <w:rFonts w:ascii="Arial" w:hAnsi="Arial" w:cs="Arial"/>
          <w:sz w:val="22"/>
        </w:rPr>
        <w:t xml:space="preserve"> </w:t>
      </w:r>
      <w:r w:rsidR="004A4F2A">
        <w:rPr>
          <w:rFonts w:ascii="Arial" w:hAnsi="Arial" w:cs="Arial"/>
          <w:sz w:val="22"/>
        </w:rPr>
        <w:t>Because backflushing is performed in the</w:t>
      </w:r>
      <w:r w:rsidR="00B50A5C">
        <w:rPr>
          <w:rFonts w:ascii="Arial" w:hAnsi="Arial" w:cs="Arial"/>
          <w:sz w:val="22"/>
        </w:rPr>
        <w:t xml:space="preserve"> automatic filter stage, </w:t>
      </w:r>
      <w:r w:rsidR="00433E16">
        <w:rPr>
          <w:rFonts w:ascii="Arial" w:hAnsi="Arial" w:cs="Arial"/>
          <w:sz w:val="22"/>
        </w:rPr>
        <w:t>with</w:t>
      </w:r>
      <w:r w:rsidR="00B50A5C">
        <w:rPr>
          <w:rFonts w:ascii="Arial" w:hAnsi="Arial" w:cs="Arial"/>
          <w:sz w:val="22"/>
        </w:rPr>
        <w:t xml:space="preserve"> a </w:t>
      </w:r>
      <w:r w:rsidR="008C5D90">
        <w:rPr>
          <w:rFonts w:ascii="Arial" w:hAnsi="Arial" w:cs="Arial"/>
          <w:sz w:val="22"/>
        </w:rPr>
        <w:t xml:space="preserve">cleanable surface-filter </w:t>
      </w:r>
      <w:r w:rsidR="00B50A5C">
        <w:rPr>
          <w:rFonts w:ascii="Arial" w:hAnsi="Arial" w:cs="Arial"/>
          <w:sz w:val="22"/>
        </w:rPr>
        <w:t>cartridge</w:t>
      </w:r>
      <w:r w:rsidR="00433E16">
        <w:rPr>
          <w:rFonts w:ascii="Arial" w:hAnsi="Arial" w:cs="Arial"/>
          <w:sz w:val="22"/>
        </w:rPr>
        <w:t xml:space="preserve"> used to provide redundancy</w:t>
      </w:r>
      <w:r w:rsidR="008C5D90">
        <w:rPr>
          <w:rFonts w:ascii="Arial" w:hAnsi="Arial" w:cs="Arial"/>
          <w:sz w:val="22"/>
        </w:rPr>
        <w:t xml:space="preserve">, </w:t>
      </w:r>
      <w:r w:rsidR="00433E16">
        <w:rPr>
          <w:rFonts w:ascii="Arial" w:hAnsi="Arial" w:cs="Arial"/>
          <w:sz w:val="22"/>
        </w:rPr>
        <w:t xml:space="preserve">reliance on disposable filters is </w:t>
      </w:r>
      <w:r w:rsidR="001F7660">
        <w:rPr>
          <w:rFonts w:ascii="Arial" w:hAnsi="Arial" w:cs="Arial"/>
          <w:sz w:val="22"/>
        </w:rPr>
        <w:t>eliminated</w:t>
      </w:r>
      <w:r w:rsidR="006A4E79">
        <w:rPr>
          <w:rFonts w:ascii="Arial" w:hAnsi="Arial" w:cs="Arial"/>
          <w:sz w:val="22"/>
        </w:rPr>
        <w:t>.</w:t>
      </w:r>
    </w:p>
    <w:p w14:paraId="326B53A2" w14:textId="77777777" w:rsidR="008C5D90" w:rsidRDefault="008C5D90" w:rsidP="000E65D9">
      <w:pPr>
        <w:spacing w:line="360" w:lineRule="auto"/>
        <w:rPr>
          <w:rFonts w:ascii="Arial" w:hAnsi="Arial" w:cs="Arial"/>
          <w:sz w:val="22"/>
        </w:rPr>
      </w:pPr>
    </w:p>
    <w:p w14:paraId="5A744C7C" w14:textId="29EE614B" w:rsidR="008C5D90" w:rsidRDefault="008C5D90" w:rsidP="000E65D9">
      <w:pPr>
        <w:spacing w:line="360" w:lineRule="auto"/>
        <w:rPr>
          <w:ins w:id="0" w:author="Nicole Clayton" w:date="2018-04-24T16:24:00Z"/>
          <w:rFonts w:ascii="Arial" w:hAnsi="Arial" w:cs="Arial"/>
          <w:sz w:val="22"/>
        </w:rPr>
      </w:pPr>
      <w:r>
        <w:rPr>
          <w:rFonts w:ascii="Arial" w:hAnsi="Arial" w:cs="Arial"/>
          <w:sz w:val="22"/>
        </w:rPr>
        <w:t>“</w:t>
      </w:r>
      <w:r w:rsidR="006A4E79">
        <w:rPr>
          <w:rFonts w:ascii="Arial" w:hAnsi="Arial" w:cs="Arial"/>
          <w:sz w:val="22"/>
        </w:rPr>
        <w:t>S</w:t>
      </w:r>
      <w:r>
        <w:rPr>
          <w:rFonts w:ascii="Arial" w:hAnsi="Arial" w:cs="Arial"/>
          <w:sz w:val="22"/>
        </w:rPr>
        <w:t>hip owners are looking for an economical long-term solution, rather than a quick fix,”</w:t>
      </w:r>
      <w:r w:rsidR="006C5B76">
        <w:rPr>
          <w:rFonts w:ascii="Arial" w:hAnsi="Arial" w:cs="Arial"/>
          <w:sz w:val="22"/>
        </w:rPr>
        <w:t xml:space="preserve"> says Gourdon. “Disposable filter elements add up to a significant cost over time, whereas </w:t>
      </w:r>
      <w:r w:rsidR="006A4E79">
        <w:rPr>
          <w:rFonts w:ascii="Arial" w:hAnsi="Arial" w:cs="Arial"/>
          <w:sz w:val="22"/>
        </w:rPr>
        <w:t xml:space="preserve">components </w:t>
      </w:r>
      <w:r w:rsidR="006C5B76">
        <w:rPr>
          <w:rFonts w:ascii="Arial" w:hAnsi="Arial" w:cs="Arial"/>
          <w:sz w:val="22"/>
        </w:rPr>
        <w:t>in the</w:t>
      </w:r>
      <w:r w:rsidR="006A4E79">
        <w:rPr>
          <w:rFonts w:ascii="Arial" w:hAnsi="Arial" w:cs="Arial"/>
          <w:sz w:val="22"/>
        </w:rPr>
        <w:t xml:space="preserve"> Alfa Laval</w:t>
      </w:r>
      <w:r w:rsidR="006C5B76">
        <w:rPr>
          <w:rFonts w:ascii="Arial" w:hAnsi="Arial" w:cs="Arial"/>
          <w:sz w:val="22"/>
        </w:rPr>
        <w:t xml:space="preserve"> </w:t>
      </w:r>
      <w:r w:rsidR="006A4E79">
        <w:rPr>
          <w:rFonts w:ascii="Arial" w:hAnsi="Arial" w:cs="Arial"/>
          <w:sz w:val="22"/>
        </w:rPr>
        <w:t>Moatti</w:t>
      </w:r>
      <w:r w:rsidR="006C5B76">
        <w:rPr>
          <w:rFonts w:ascii="Arial" w:hAnsi="Arial" w:cs="Arial"/>
          <w:sz w:val="22"/>
        </w:rPr>
        <w:t xml:space="preserve"> 290 filter can be removed </w:t>
      </w:r>
      <w:r w:rsidR="0094722E">
        <w:rPr>
          <w:rFonts w:ascii="Arial" w:hAnsi="Arial" w:cs="Arial"/>
          <w:sz w:val="22"/>
        </w:rPr>
        <w:t>f</w:t>
      </w:r>
      <w:r w:rsidR="006C5B76">
        <w:rPr>
          <w:rFonts w:ascii="Arial" w:hAnsi="Arial" w:cs="Arial"/>
          <w:sz w:val="22"/>
        </w:rPr>
        <w:t xml:space="preserve">or cleaning and simply put back into operation. Combined with the </w:t>
      </w:r>
      <w:r w:rsidR="006A4E79">
        <w:rPr>
          <w:rFonts w:ascii="Arial" w:hAnsi="Arial" w:cs="Arial"/>
          <w:sz w:val="22"/>
        </w:rPr>
        <w:t>reliability achieved by continuous</w:t>
      </w:r>
      <w:r w:rsidR="006C5B76">
        <w:rPr>
          <w:rFonts w:ascii="Arial" w:hAnsi="Arial" w:cs="Arial"/>
          <w:sz w:val="22"/>
        </w:rPr>
        <w:t xml:space="preserve"> </w:t>
      </w:r>
      <w:r w:rsidR="0094722E">
        <w:rPr>
          <w:rFonts w:ascii="Arial" w:hAnsi="Arial" w:cs="Arial"/>
          <w:sz w:val="22"/>
        </w:rPr>
        <w:t>backflushing</w:t>
      </w:r>
      <w:r w:rsidR="006C5B76">
        <w:rPr>
          <w:rFonts w:ascii="Arial" w:hAnsi="Arial" w:cs="Arial"/>
          <w:sz w:val="22"/>
        </w:rPr>
        <w:t>, that means a lower operating cost for the filter overall.”</w:t>
      </w:r>
    </w:p>
    <w:p w14:paraId="39174A7F" w14:textId="77777777" w:rsidR="00EA0115" w:rsidRPr="000E65D9" w:rsidRDefault="00EA0115" w:rsidP="000E65D9">
      <w:pPr>
        <w:spacing w:line="360" w:lineRule="auto"/>
        <w:rPr>
          <w:rFonts w:ascii="Arial" w:hAnsi="Arial" w:cs="Arial"/>
          <w:sz w:val="22"/>
        </w:rPr>
      </w:pPr>
    </w:p>
    <w:p w14:paraId="3AA71AB2" w14:textId="77777777" w:rsidR="000B76CD" w:rsidRDefault="000B76CD" w:rsidP="002E71E0">
      <w:pPr>
        <w:widowControl w:val="0"/>
        <w:autoSpaceDE w:val="0"/>
        <w:autoSpaceDN w:val="0"/>
        <w:adjustRightInd w:val="0"/>
        <w:spacing w:line="360" w:lineRule="auto"/>
        <w:rPr>
          <w:rFonts w:ascii="Arial" w:hAnsi="Arial" w:cs="Arial"/>
          <w:sz w:val="22"/>
        </w:rPr>
      </w:pPr>
    </w:p>
    <w:p w14:paraId="37B7FCDA" w14:textId="71FDAFB6" w:rsidR="008C5D90" w:rsidRPr="00A14E19" w:rsidRDefault="001E256F" w:rsidP="00B37F18">
      <w:pPr>
        <w:widowControl w:val="0"/>
        <w:autoSpaceDE w:val="0"/>
        <w:autoSpaceDN w:val="0"/>
        <w:adjustRightInd w:val="0"/>
        <w:spacing w:line="360" w:lineRule="auto"/>
        <w:rPr>
          <w:rFonts w:ascii="Arial" w:hAnsi="Arial" w:cs="Arial"/>
          <w:b/>
          <w:sz w:val="22"/>
        </w:rPr>
      </w:pPr>
      <w:r>
        <w:rPr>
          <w:rFonts w:ascii="Arial" w:hAnsi="Arial" w:cs="Arial"/>
          <w:b/>
          <w:sz w:val="22"/>
        </w:rPr>
        <w:lastRenderedPageBreak/>
        <w:t>On display at upcoming exhibitions</w:t>
      </w:r>
    </w:p>
    <w:p w14:paraId="286BF709" w14:textId="696B7F79" w:rsidR="00B37F18" w:rsidRDefault="00D11D67" w:rsidP="00B37F18">
      <w:pPr>
        <w:widowControl w:val="0"/>
        <w:autoSpaceDE w:val="0"/>
        <w:autoSpaceDN w:val="0"/>
        <w:adjustRightInd w:val="0"/>
        <w:spacing w:line="360" w:lineRule="auto"/>
        <w:rPr>
          <w:rFonts w:ascii="Arial" w:hAnsi="Arial" w:cs="Arial"/>
          <w:sz w:val="22"/>
        </w:rPr>
      </w:pPr>
      <w:r>
        <w:rPr>
          <w:rFonts w:ascii="Arial" w:hAnsi="Arial" w:cs="Arial"/>
          <w:sz w:val="22"/>
        </w:rPr>
        <w:t>At present, the</w:t>
      </w:r>
      <w:r w:rsidR="00492D69">
        <w:rPr>
          <w:rFonts w:ascii="Arial" w:hAnsi="Arial" w:cs="Arial"/>
          <w:sz w:val="22"/>
        </w:rPr>
        <w:t xml:space="preserve"> Alfa Laval</w:t>
      </w:r>
      <w:r>
        <w:rPr>
          <w:rFonts w:ascii="Arial" w:hAnsi="Arial" w:cs="Arial"/>
          <w:sz w:val="22"/>
        </w:rPr>
        <w:t xml:space="preserve"> Moatti 290 filter covers the vast majority of MAN</w:t>
      </w:r>
      <w:r w:rsidR="006A4E79">
        <w:rPr>
          <w:rFonts w:ascii="Arial" w:hAnsi="Arial" w:cs="Arial"/>
          <w:sz w:val="22"/>
        </w:rPr>
        <w:t xml:space="preserve"> </w:t>
      </w:r>
      <w:r w:rsidR="00666A4E">
        <w:rPr>
          <w:rFonts w:ascii="Arial" w:hAnsi="Arial" w:cs="Arial"/>
          <w:sz w:val="22"/>
        </w:rPr>
        <w:t>Diesel &amp; Turbo</w:t>
      </w:r>
      <w:r>
        <w:rPr>
          <w:rFonts w:ascii="Arial" w:hAnsi="Arial" w:cs="Arial"/>
          <w:sz w:val="22"/>
        </w:rPr>
        <w:t xml:space="preserve"> two-stroke engines, with focus on the more common mid-range sizes. Coverage for the very largest and smallest engines will follow. </w:t>
      </w:r>
      <w:r w:rsidR="007C21A3">
        <w:rPr>
          <w:rFonts w:ascii="Arial" w:hAnsi="Arial" w:cs="Arial"/>
          <w:sz w:val="22"/>
        </w:rPr>
        <w:t xml:space="preserve">Those </w:t>
      </w:r>
      <w:r w:rsidR="00F54474">
        <w:rPr>
          <w:rFonts w:ascii="Arial" w:hAnsi="Arial" w:cs="Arial"/>
          <w:sz w:val="22"/>
        </w:rPr>
        <w:t xml:space="preserve">who </w:t>
      </w:r>
      <w:r w:rsidR="007B7FF7">
        <w:rPr>
          <w:rFonts w:ascii="Arial" w:hAnsi="Arial" w:cs="Arial"/>
          <w:sz w:val="22"/>
        </w:rPr>
        <w:t xml:space="preserve">wish to see </w:t>
      </w:r>
      <w:r w:rsidR="00E61D1E">
        <w:rPr>
          <w:rFonts w:ascii="Arial" w:hAnsi="Arial" w:cs="Arial"/>
          <w:sz w:val="22"/>
        </w:rPr>
        <w:t>the filter</w:t>
      </w:r>
      <w:r w:rsidR="007B7FF7">
        <w:rPr>
          <w:rFonts w:ascii="Arial" w:hAnsi="Arial" w:cs="Arial"/>
          <w:sz w:val="22"/>
        </w:rPr>
        <w:t xml:space="preserve"> first-hand </w:t>
      </w:r>
      <w:r w:rsidR="007C21A3">
        <w:rPr>
          <w:rFonts w:ascii="Arial" w:hAnsi="Arial" w:cs="Arial"/>
          <w:sz w:val="22"/>
        </w:rPr>
        <w:t>will have the opportunity at two upcoming exhibitions, Posidonia (June)</w:t>
      </w:r>
      <w:r w:rsidR="00942714">
        <w:rPr>
          <w:rFonts w:ascii="Arial" w:hAnsi="Arial" w:cs="Arial"/>
          <w:sz w:val="22"/>
        </w:rPr>
        <w:t xml:space="preserve"> and SMM (September)</w:t>
      </w:r>
      <w:r w:rsidR="007C21A3">
        <w:rPr>
          <w:rFonts w:ascii="Arial" w:hAnsi="Arial" w:cs="Arial"/>
          <w:sz w:val="22"/>
        </w:rPr>
        <w:t xml:space="preserve">, where it will be featured in Alfa Laval’s </w:t>
      </w:r>
      <w:r w:rsidR="007B7FF7">
        <w:rPr>
          <w:rFonts w:ascii="Arial" w:hAnsi="Arial" w:cs="Arial"/>
          <w:sz w:val="22"/>
        </w:rPr>
        <w:t>stand</w:t>
      </w:r>
      <w:r w:rsidR="007C21A3">
        <w:rPr>
          <w:rFonts w:ascii="Arial" w:hAnsi="Arial" w:cs="Arial"/>
          <w:sz w:val="22"/>
        </w:rPr>
        <w:t xml:space="preserve">. </w:t>
      </w:r>
    </w:p>
    <w:p w14:paraId="05D63EF6" w14:textId="77777777" w:rsidR="00D443B6" w:rsidRDefault="00D443B6" w:rsidP="00B37F18">
      <w:pPr>
        <w:widowControl w:val="0"/>
        <w:autoSpaceDE w:val="0"/>
        <w:autoSpaceDN w:val="0"/>
        <w:adjustRightInd w:val="0"/>
        <w:spacing w:line="360" w:lineRule="auto"/>
        <w:rPr>
          <w:rFonts w:ascii="Arial" w:hAnsi="Arial" w:cs="Arial"/>
          <w:sz w:val="22"/>
        </w:rPr>
      </w:pPr>
    </w:p>
    <w:p w14:paraId="50F0E4D1" w14:textId="6CAF6273" w:rsidR="00B37F18" w:rsidRDefault="00D11D67" w:rsidP="002E71E0">
      <w:pPr>
        <w:widowControl w:val="0"/>
        <w:autoSpaceDE w:val="0"/>
        <w:autoSpaceDN w:val="0"/>
        <w:adjustRightInd w:val="0"/>
        <w:spacing w:line="360" w:lineRule="auto"/>
        <w:rPr>
          <w:rFonts w:ascii="Arial" w:hAnsi="Arial" w:cs="Arial"/>
          <w:sz w:val="22"/>
        </w:rPr>
      </w:pPr>
      <w:r>
        <w:rPr>
          <w:rFonts w:ascii="Arial" w:hAnsi="Arial" w:cs="Arial"/>
          <w:sz w:val="22"/>
        </w:rPr>
        <w:t>“</w:t>
      </w:r>
      <w:r w:rsidR="008D3B23">
        <w:rPr>
          <w:rFonts w:ascii="Arial" w:hAnsi="Arial" w:cs="Arial"/>
          <w:sz w:val="22"/>
        </w:rPr>
        <w:t>Having</w:t>
      </w:r>
      <w:r>
        <w:rPr>
          <w:rFonts w:ascii="Arial" w:hAnsi="Arial" w:cs="Arial"/>
          <w:sz w:val="22"/>
        </w:rPr>
        <w:t xml:space="preserve"> </w:t>
      </w:r>
      <w:r w:rsidR="008D3B23">
        <w:rPr>
          <w:rFonts w:ascii="Arial" w:hAnsi="Arial" w:cs="Arial"/>
          <w:sz w:val="22"/>
        </w:rPr>
        <w:t xml:space="preserve">both </w:t>
      </w:r>
      <w:r w:rsidR="007B7FF7">
        <w:rPr>
          <w:rFonts w:ascii="Arial" w:hAnsi="Arial" w:cs="Arial"/>
          <w:sz w:val="22"/>
        </w:rPr>
        <w:t>MAN</w:t>
      </w:r>
      <w:r w:rsidR="003D2506">
        <w:rPr>
          <w:rFonts w:ascii="Arial" w:hAnsi="Arial" w:cs="Arial"/>
          <w:sz w:val="22"/>
        </w:rPr>
        <w:t xml:space="preserve"> </w:t>
      </w:r>
      <w:r w:rsidR="00666A4E">
        <w:rPr>
          <w:rFonts w:ascii="Arial" w:hAnsi="Arial" w:cs="Arial"/>
          <w:sz w:val="22"/>
        </w:rPr>
        <w:t>Diesel &amp; Turbo</w:t>
      </w:r>
      <w:r>
        <w:rPr>
          <w:rFonts w:ascii="Arial" w:hAnsi="Arial" w:cs="Arial"/>
          <w:sz w:val="22"/>
        </w:rPr>
        <w:t xml:space="preserve"> approval </w:t>
      </w:r>
      <w:r w:rsidR="007B7FF7">
        <w:rPr>
          <w:rFonts w:ascii="Arial" w:hAnsi="Arial" w:cs="Arial"/>
          <w:sz w:val="22"/>
        </w:rPr>
        <w:t xml:space="preserve">and </w:t>
      </w:r>
      <w:r w:rsidR="008D3B23">
        <w:rPr>
          <w:rFonts w:ascii="Arial" w:hAnsi="Arial" w:cs="Arial"/>
          <w:sz w:val="22"/>
        </w:rPr>
        <w:t>extremely</w:t>
      </w:r>
      <w:r w:rsidR="007B7FF7">
        <w:rPr>
          <w:rFonts w:ascii="Arial" w:hAnsi="Arial" w:cs="Arial"/>
          <w:sz w:val="22"/>
        </w:rPr>
        <w:t xml:space="preserve"> successful results </w:t>
      </w:r>
      <w:r w:rsidR="008D3B23">
        <w:rPr>
          <w:rFonts w:ascii="Arial" w:hAnsi="Arial" w:cs="Arial"/>
          <w:sz w:val="22"/>
        </w:rPr>
        <w:t>to present</w:t>
      </w:r>
      <w:r>
        <w:rPr>
          <w:rFonts w:ascii="Arial" w:hAnsi="Arial" w:cs="Arial"/>
          <w:sz w:val="22"/>
        </w:rPr>
        <w:t xml:space="preserve">, we’re looking forward to </w:t>
      </w:r>
      <w:r w:rsidR="00005D2A">
        <w:rPr>
          <w:rFonts w:ascii="Arial" w:hAnsi="Arial" w:cs="Arial"/>
          <w:sz w:val="22"/>
        </w:rPr>
        <w:t>discussing</w:t>
      </w:r>
      <w:r>
        <w:rPr>
          <w:rFonts w:ascii="Arial" w:hAnsi="Arial" w:cs="Arial"/>
          <w:sz w:val="22"/>
        </w:rPr>
        <w:t xml:space="preserve"> the</w:t>
      </w:r>
      <w:r w:rsidR="00492D69">
        <w:rPr>
          <w:rFonts w:ascii="Arial" w:hAnsi="Arial" w:cs="Arial"/>
          <w:sz w:val="22"/>
        </w:rPr>
        <w:t xml:space="preserve"> Alfa Laval</w:t>
      </w:r>
      <w:r>
        <w:rPr>
          <w:rFonts w:ascii="Arial" w:hAnsi="Arial" w:cs="Arial"/>
          <w:sz w:val="22"/>
        </w:rPr>
        <w:t xml:space="preserve"> Moatti 290 filter directly </w:t>
      </w:r>
      <w:r w:rsidR="00005D2A">
        <w:rPr>
          <w:rFonts w:ascii="Arial" w:hAnsi="Arial" w:cs="Arial"/>
          <w:sz w:val="22"/>
        </w:rPr>
        <w:t>with</w:t>
      </w:r>
      <w:r>
        <w:rPr>
          <w:rFonts w:ascii="Arial" w:hAnsi="Arial" w:cs="Arial"/>
          <w:sz w:val="22"/>
        </w:rPr>
        <w:t xml:space="preserve"> customers,” says Gourdon.</w:t>
      </w:r>
    </w:p>
    <w:p w14:paraId="42C072DD" w14:textId="77777777" w:rsidR="007B7FF7" w:rsidRDefault="007B7FF7" w:rsidP="000D561D">
      <w:pPr>
        <w:pStyle w:val="Default"/>
        <w:spacing w:line="360" w:lineRule="auto"/>
        <w:rPr>
          <w:rFonts w:ascii="Arial" w:hAnsi="Arial" w:cs="Arial"/>
          <w:bCs/>
          <w:color w:val="auto"/>
          <w:sz w:val="22"/>
          <w:szCs w:val="22"/>
          <w:lang w:val="en-GB" w:eastAsia="en-US"/>
        </w:rPr>
      </w:pPr>
    </w:p>
    <w:p w14:paraId="569C3108" w14:textId="77777777" w:rsidR="007B7FF7" w:rsidRDefault="007B7FF7" w:rsidP="000D561D">
      <w:pPr>
        <w:pStyle w:val="Default"/>
        <w:spacing w:line="360" w:lineRule="auto"/>
        <w:rPr>
          <w:rFonts w:ascii="Arial" w:hAnsi="Arial" w:cs="Arial"/>
          <w:bCs/>
          <w:color w:val="auto"/>
          <w:sz w:val="22"/>
          <w:szCs w:val="22"/>
          <w:lang w:val="en-GB" w:eastAsia="en-US"/>
        </w:rPr>
      </w:pPr>
    </w:p>
    <w:p w14:paraId="51B3B96D" w14:textId="5666BB7C" w:rsidR="000D35E9" w:rsidRPr="000D35E9" w:rsidRDefault="0042154A" w:rsidP="000D35E9">
      <w:r w:rsidRPr="004C663F">
        <w:rPr>
          <w:rFonts w:ascii="Arial" w:hAnsi="Arial" w:cs="Arial"/>
          <w:bCs/>
          <w:sz w:val="22"/>
          <w:szCs w:val="22"/>
        </w:rPr>
        <w:t>To l</w:t>
      </w:r>
      <w:r w:rsidR="00197F8F" w:rsidRPr="004C663F">
        <w:rPr>
          <w:rFonts w:ascii="Arial" w:hAnsi="Arial" w:cs="Arial"/>
          <w:bCs/>
          <w:sz w:val="22"/>
          <w:szCs w:val="22"/>
        </w:rPr>
        <w:t xml:space="preserve">earn more </w:t>
      </w:r>
      <w:r w:rsidR="00197F8F" w:rsidRPr="00922384">
        <w:rPr>
          <w:rFonts w:ascii="Arial" w:hAnsi="Arial" w:cs="Arial"/>
          <w:bCs/>
          <w:sz w:val="22"/>
          <w:szCs w:val="22"/>
        </w:rPr>
        <w:t>about</w:t>
      </w:r>
      <w:r w:rsidRPr="00922384">
        <w:rPr>
          <w:rFonts w:ascii="Arial" w:hAnsi="Arial" w:cs="Arial"/>
          <w:bCs/>
          <w:sz w:val="22"/>
          <w:szCs w:val="22"/>
        </w:rPr>
        <w:t xml:space="preserve"> </w:t>
      </w:r>
      <w:r w:rsidR="00922384" w:rsidRPr="00922384">
        <w:rPr>
          <w:rFonts w:ascii="Arial" w:hAnsi="Arial" w:cs="Arial"/>
          <w:bCs/>
          <w:sz w:val="22"/>
          <w:szCs w:val="22"/>
        </w:rPr>
        <w:t>the Alfa Laval Moatti 290 fi</w:t>
      </w:r>
      <w:r w:rsidR="00C25C48">
        <w:rPr>
          <w:rFonts w:ascii="Arial" w:hAnsi="Arial" w:cs="Arial"/>
          <w:bCs/>
          <w:sz w:val="22"/>
          <w:szCs w:val="22"/>
        </w:rPr>
        <w:t>l</w:t>
      </w:r>
      <w:r w:rsidR="00922384" w:rsidRPr="00922384">
        <w:rPr>
          <w:rFonts w:ascii="Arial" w:hAnsi="Arial" w:cs="Arial"/>
          <w:bCs/>
          <w:sz w:val="22"/>
          <w:szCs w:val="22"/>
        </w:rPr>
        <w:t>ter</w:t>
      </w:r>
      <w:r w:rsidR="00001717" w:rsidRPr="00922384">
        <w:rPr>
          <w:rFonts w:ascii="Arial" w:hAnsi="Arial" w:cs="Arial"/>
          <w:bCs/>
          <w:sz w:val="22"/>
          <w:szCs w:val="22"/>
        </w:rPr>
        <w:t xml:space="preserve"> and Alfa Laval’s approach to</w:t>
      </w:r>
      <w:r w:rsidR="00C25C48">
        <w:rPr>
          <w:rFonts w:ascii="Arial" w:hAnsi="Arial" w:cs="Arial"/>
          <w:bCs/>
          <w:sz w:val="22"/>
          <w:szCs w:val="22"/>
        </w:rPr>
        <w:t xml:space="preserve"> HCO</w:t>
      </w:r>
      <w:r w:rsidR="00001717" w:rsidRPr="00922384">
        <w:rPr>
          <w:rFonts w:ascii="Arial" w:hAnsi="Arial" w:cs="Arial"/>
          <w:bCs/>
          <w:sz w:val="22"/>
          <w:szCs w:val="22"/>
        </w:rPr>
        <w:t xml:space="preserve"> </w:t>
      </w:r>
      <w:r w:rsidR="00922384" w:rsidRPr="00922384">
        <w:rPr>
          <w:rFonts w:ascii="Arial" w:hAnsi="Arial" w:cs="Arial"/>
          <w:bCs/>
          <w:sz w:val="22"/>
          <w:szCs w:val="22"/>
        </w:rPr>
        <w:t>filtration</w:t>
      </w:r>
      <w:r w:rsidRPr="00922384">
        <w:rPr>
          <w:rFonts w:ascii="Arial" w:hAnsi="Arial" w:cs="Arial"/>
          <w:bCs/>
          <w:sz w:val="22"/>
          <w:szCs w:val="22"/>
        </w:rPr>
        <w:t>, visit</w:t>
      </w:r>
      <w:r w:rsidR="00001717" w:rsidRPr="00922384">
        <w:rPr>
          <w:rFonts w:ascii="Arial" w:hAnsi="Arial" w:cs="Arial"/>
          <w:bCs/>
          <w:sz w:val="22"/>
          <w:szCs w:val="22"/>
        </w:rPr>
        <w:t xml:space="preserve"> </w:t>
      </w:r>
      <w:hyperlink r:id="rId7" w:history="1">
        <w:r w:rsidR="000D35E9" w:rsidRPr="000D35E9">
          <w:rPr>
            <w:rStyle w:val="Hyperlink"/>
            <w:rFonts w:ascii="Calibri" w:hAnsi="Calibri" w:cs="Calibri"/>
            <w:sz w:val="23"/>
            <w:szCs w:val="23"/>
          </w:rPr>
          <w:t>www.alfalaval.com/290-filter</w:t>
        </w:r>
      </w:hyperlink>
    </w:p>
    <w:p w14:paraId="0A3EA378" w14:textId="77777777" w:rsidR="002C1EEA" w:rsidRDefault="002C1EEA" w:rsidP="000D561D">
      <w:pPr>
        <w:pStyle w:val="Default"/>
        <w:spacing w:line="360" w:lineRule="auto"/>
        <w:rPr>
          <w:rFonts w:ascii="Arial" w:hAnsi="Arial" w:cs="Arial"/>
          <w:sz w:val="22"/>
          <w:szCs w:val="22"/>
          <w:u w:val="single"/>
          <w:lang w:val="en-GB"/>
        </w:rPr>
      </w:pPr>
    </w:p>
    <w:p w14:paraId="3B4FF5D4" w14:textId="356ED975" w:rsidR="00001717" w:rsidRDefault="002C1EEA" w:rsidP="000D561D">
      <w:pPr>
        <w:pStyle w:val="Default"/>
        <w:spacing w:line="360" w:lineRule="auto"/>
        <w:rPr>
          <w:rStyle w:val="Hyperlink"/>
          <w:color w:val="000000" w:themeColor="text1"/>
          <w:u w:val="none"/>
          <w:lang w:val="en-US"/>
        </w:rPr>
      </w:pPr>
      <w:r w:rsidRPr="002C1EEA">
        <w:rPr>
          <w:rFonts w:ascii="Arial" w:hAnsi="Arial" w:cs="Arial"/>
          <w:sz w:val="22"/>
          <w:szCs w:val="22"/>
          <w:lang w:val="en-GB"/>
        </w:rPr>
        <w:t xml:space="preserve">Specific </w:t>
      </w:r>
      <w:r w:rsidRPr="002C1EEA">
        <w:rPr>
          <w:rFonts w:ascii="Arial" w:hAnsi="Arial" w:cs="Arial"/>
          <w:color w:val="000000" w:themeColor="text1"/>
          <w:sz w:val="22"/>
          <w:szCs w:val="22"/>
          <w:lang w:val="en-GB"/>
        </w:rPr>
        <w:t>enquiries</w:t>
      </w:r>
      <w:r w:rsidR="00FD36BC">
        <w:rPr>
          <w:rFonts w:ascii="Arial" w:hAnsi="Arial" w:cs="Arial"/>
          <w:color w:val="000000" w:themeColor="text1"/>
          <w:sz w:val="22"/>
          <w:szCs w:val="22"/>
          <w:lang w:val="en-GB"/>
        </w:rPr>
        <w:t xml:space="preserve"> by e-mail</w:t>
      </w:r>
      <w:r w:rsidRPr="002C1EEA">
        <w:rPr>
          <w:rFonts w:ascii="Arial" w:hAnsi="Arial" w:cs="Arial"/>
          <w:color w:val="000000" w:themeColor="text1"/>
          <w:sz w:val="22"/>
          <w:szCs w:val="22"/>
          <w:lang w:val="en-GB"/>
        </w:rPr>
        <w:t xml:space="preserve"> can be directed to: </w:t>
      </w:r>
      <w:hyperlink r:id="rId8" w:history="1">
        <w:r w:rsidR="00FD36BC" w:rsidRPr="002C1EEA">
          <w:rPr>
            <w:rStyle w:val="Hyperlink"/>
            <w:color w:val="000000" w:themeColor="text1"/>
            <w:u w:val="none"/>
            <w:lang w:val="en-US"/>
          </w:rPr>
          <w:t>290.filter@alfalaval.com</w:t>
        </w:r>
      </w:hyperlink>
    </w:p>
    <w:p w14:paraId="1C2B0ED6" w14:textId="77777777" w:rsidR="00FD36BC" w:rsidRPr="002C1EEA" w:rsidRDefault="00FD36BC" w:rsidP="000D561D">
      <w:pPr>
        <w:pStyle w:val="Default"/>
        <w:spacing w:line="360" w:lineRule="auto"/>
        <w:rPr>
          <w:rFonts w:ascii="Arial" w:hAnsi="Arial" w:cs="Arial"/>
          <w:bCs/>
          <w:color w:val="000000" w:themeColor="text1"/>
          <w:sz w:val="22"/>
          <w:szCs w:val="22"/>
          <w:lang w:val="en-GB" w:eastAsia="en-US"/>
        </w:rPr>
      </w:pPr>
    </w:p>
    <w:p w14:paraId="661B9A73" w14:textId="77777777" w:rsidR="007B7FF7" w:rsidRPr="002C1EEA" w:rsidRDefault="007B7FF7" w:rsidP="00CE02C8">
      <w:pPr>
        <w:pStyle w:val="NoSpacing"/>
        <w:rPr>
          <w:rFonts w:ascii="Arial" w:hAnsi="Arial" w:cs="Arial"/>
          <w:b/>
          <w:color w:val="000000" w:themeColor="text1"/>
          <w:lang w:val="en-GB"/>
        </w:rPr>
      </w:pPr>
    </w:p>
    <w:p w14:paraId="60B5F13D" w14:textId="77777777" w:rsidR="007B7FF7" w:rsidRDefault="007B7FF7" w:rsidP="00CE02C8">
      <w:pPr>
        <w:pStyle w:val="NoSpacing"/>
        <w:rPr>
          <w:rFonts w:ascii="Arial" w:hAnsi="Arial" w:cs="Arial"/>
          <w:b/>
          <w:lang w:val="en-GB"/>
        </w:rPr>
      </w:pPr>
    </w:p>
    <w:p w14:paraId="489BF89E" w14:textId="77777777" w:rsidR="007B7FF7" w:rsidRDefault="007B7FF7" w:rsidP="00CE02C8">
      <w:pPr>
        <w:pStyle w:val="NoSpacing"/>
        <w:rPr>
          <w:rFonts w:ascii="Arial" w:hAnsi="Arial" w:cs="Arial"/>
          <w:b/>
          <w:lang w:val="en-GB"/>
        </w:rPr>
      </w:pPr>
    </w:p>
    <w:p w14:paraId="13FE3851" w14:textId="77777777" w:rsidR="007B7FF7" w:rsidRDefault="007B7FF7" w:rsidP="00CE02C8">
      <w:pPr>
        <w:pStyle w:val="NoSpacing"/>
        <w:rPr>
          <w:rFonts w:ascii="Arial" w:hAnsi="Arial" w:cs="Arial"/>
          <w:b/>
          <w:lang w:val="en-GB"/>
        </w:rPr>
      </w:pPr>
    </w:p>
    <w:p w14:paraId="5021409A" w14:textId="77777777" w:rsidR="007B7FF7" w:rsidRDefault="007B7FF7" w:rsidP="00CE02C8">
      <w:pPr>
        <w:pStyle w:val="NoSpacing"/>
        <w:rPr>
          <w:rFonts w:ascii="Arial" w:hAnsi="Arial" w:cs="Arial"/>
          <w:b/>
          <w:lang w:val="en-GB"/>
        </w:rPr>
      </w:pPr>
      <w:bookmarkStart w:id="1" w:name="_GoBack"/>
      <w:bookmarkEnd w:id="1"/>
    </w:p>
    <w:p w14:paraId="0448381B" w14:textId="77777777" w:rsidR="007B7FF7" w:rsidRDefault="007B7FF7" w:rsidP="00CE02C8">
      <w:pPr>
        <w:pStyle w:val="NoSpacing"/>
        <w:rPr>
          <w:rFonts w:ascii="Arial" w:hAnsi="Arial" w:cs="Arial"/>
          <w:b/>
          <w:lang w:val="en-GB"/>
        </w:rPr>
      </w:pPr>
    </w:p>
    <w:p w14:paraId="0D52DAF5" w14:textId="26B837FA"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3EA6B00A" w14:textId="77777777" w:rsidR="00CE02C8" w:rsidRPr="004C663F" w:rsidRDefault="00CE02C8" w:rsidP="00CE02C8">
      <w:pPr>
        <w:pStyle w:val="NoSpacing"/>
        <w:rPr>
          <w:rFonts w:ascii="Arial" w:hAnsi="Arial" w:cs="Arial"/>
          <w:lang w:val="en-GB"/>
        </w:rPr>
      </w:pPr>
    </w:p>
    <w:p w14:paraId="62B41D2C" w14:textId="77777777" w:rsidR="00DB7D00" w:rsidRPr="009A5CFF" w:rsidRDefault="00DB7D00" w:rsidP="00DB7D00">
      <w:pPr>
        <w:autoSpaceDE w:val="0"/>
        <w:autoSpaceDN w:val="0"/>
        <w:adjustRightInd w:val="0"/>
        <w:rPr>
          <w:rFonts w:ascii="Arial" w:eastAsiaTheme="minorHAnsi" w:hAnsi="Arial" w:cs="Arial"/>
          <w:b/>
          <w:sz w:val="22"/>
          <w:szCs w:val="22"/>
          <w:lang w:val="en-US"/>
        </w:rPr>
      </w:pPr>
      <w:r>
        <w:rPr>
          <w:rFonts w:ascii="Arial" w:eastAsiaTheme="minorHAnsi" w:hAnsi="Arial" w:cs="Arial"/>
          <w:b/>
          <w:sz w:val="22"/>
          <w:szCs w:val="22"/>
          <w:lang w:val="en-US"/>
        </w:rPr>
        <w:t>Herve Gourdon</w:t>
      </w:r>
    </w:p>
    <w:p w14:paraId="32D01653" w14:textId="77777777" w:rsidR="00DB7D00" w:rsidRDefault="00DB7D00" w:rsidP="00DB7D00">
      <w:pPr>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Business Manager, Filters</w:t>
      </w:r>
    </w:p>
    <w:p w14:paraId="73F532DC" w14:textId="4FCB387A" w:rsidR="00DB7D00" w:rsidRDefault="00DB7D00" w:rsidP="00DB7D00">
      <w:pPr>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Alfa Laval Marine Division</w:t>
      </w:r>
    </w:p>
    <w:p w14:paraId="20AD116B" w14:textId="77777777" w:rsidR="00DB7D00" w:rsidRPr="009A5CFF" w:rsidRDefault="00DB7D00" w:rsidP="00DB7D00">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Pr>
          <w:rFonts w:ascii="Arial" w:eastAsiaTheme="minorHAnsi" w:hAnsi="Arial" w:cs="Arial"/>
          <w:sz w:val="22"/>
          <w:szCs w:val="22"/>
          <w:lang w:val="en-US"/>
        </w:rPr>
        <w:t>+33</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1 308 18 175</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herve.gourdon</w:t>
      </w:r>
      <w:r w:rsidRPr="009A5CFF">
        <w:rPr>
          <w:rFonts w:ascii="Arial" w:eastAsiaTheme="minorHAnsi" w:hAnsi="Arial" w:cs="Arial"/>
          <w:sz w:val="22"/>
          <w:szCs w:val="22"/>
          <w:lang w:val="en-US"/>
        </w:rPr>
        <w:t xml:space="preserve">@alfalaval.com </w:t>
      </w:r>
    </w:p>
    <w:p w14:paraId="7E70146C" w14:textId="77777777" w:rsidR="00DB31D2" w:rsidRPr="009F1068" w:rsidRDefault="00DB31D2" w:rsidP="00DB31D2">
      <w:pPr>
        <w:pStyle w:val="NoSpacing"/>
        <w:rPr>
          <w:rFonts w:ascii="Arial" w:hAnsi="Arial" w:cs="Arial"/>
          <w:lang w:val="en-GB"/>
        </w:rPr>
      </w:pPr>
    </w:p>
    <w:p w14:paraId="2CCC80ED" w14:textId="70DBA964" w:rsidR="00DB31D2" w:rsidRPr="009F1068" w:rsidRDefault="003D1E55" w:rsidP="00DB31D2">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Camilla Wallin</w:t>
      </w:r>
    </w:p>
    <w:p w14:paraId="3C7ACA28" w14:textId="35FE6115" w:rsidR="00DB31D2" w:rsidRPr="009F1068" w:rsidRDefault="003D1E55" w:rsidP="00DB31D2">
      <w:pPr>
        <w:autoSpaceDE w:val="0"/>
        <w:autoSpaceDN w:val="0"/>
        <w:adjustRightInd w:val="0"/>
        <w:rPr>
          <w:rFonts w:ascii="Arial" w:eastAsiaTheme="minorHAnsi" w:hAnsi="Arial" w:cs="Arial"/>
          <w:sz w:val="22"/>
          <w:szCs w:val="22"/>
        </w:rPr>
      </w:pPr>
      <w:r>
        <w:rPr>
          <w:rFonts w:ascii="Arial" w:eastAsiaTheme="minorHAnsi" w:hAnsi="Arial" w:cs="Arial"/>
          <w:sz w:val="22"/>
          <w:szCs w:val="22"/>
        </w:rPr>
        <w:t>Marketing Communication Manager, Separation &amp; Heat Transfer Equipment</w:t>
      </w:r>
    </w:p>
    <w:p w14:paraId="4DAA3400" w14:textId="77777777" w:rsidR="00DB31D2" w:rsidRPr="00E74FD4" w:rsidRDefault="00DB31D2" w:rsidP="00DB31D2">
      <w:pPr>
        <w:autoSpaceDE w:val="0"/>
        <w:autoSpaceDN w:val="0"/>
        <w:adjustRightInd w:val="0"/>
        <w:rPr>
          <w:rFonts w:ascii="Arial" w:eastAsiaTheme="minorHAnsi" w:hAnsi="Arial" w:cs="Arial"/>
          <w:sz w:val="22"/>
          <w:szCs w:val="22"/>
          <w:lang w:val="fr-FR"/>
        </w:rPr>
      </w:pPr>
      <w:r w:rsidRPr="00E74FD4">
        <w:rPr>
          <w:rFonts w:ascii="Arial" w:eastAsiaTheme="minorHAnsi" w:hAnsi="Arial" w:cs="Arial"/>
          <w:sz w:val="22"/>
          <w:szCs w:val="22"/>
          <w:lang w:val="fr-FR"/>
        </w:rPr>
        <w:t>Alfa Laval Marine Division</w:t>
      </w:r>
    </w:p>
    <w:p w14:paraId="1599CB2E" w14:textId="3DEBEBEE" w:rsidR="00DB31D2" w:rsidRPr="00EA0115" w:rsidRDefault="00DB31D2" w:rsidP="003D1E55">
      <w:pPr>
        <w:rPr>
          <w:rFonts w:ascii="Times New Roman" w:hAnsi="Times New Roman" w:cs="Times New Roman"/>
          <w:lang w:val="sv-SE"/>
        </w:rPr>
      </w:pPr>
      <w:r w:rsidRPr="00E74FD4">
        <w:rPr>
          <w:rFonts w:ascii="Arial" w:eastAsiaTheme="minorHAnsi" w:hAnsi="Arial" w:cs="Arial"/>
          <w:b/>
          <w:sz w:val="22"/>
          <w:szCs w:val="22"/>
          <w:lang w:val="fr-FR"/>
        </w:rPr>
        <w:t xml:space="preserve">Phone: </w:t>
      </w:r>
      <w:r w:rsidRPr="00E74FD4">
        <w:rPr>
          <w:rFonts w:ascii="Arial" w:eastAsiaTheme="minorHAnsi" w:hAnsi="Arial" w:cs="Arial"/>
          <w:sz w:val="22"/>
          <w:szCs w:val="22"/>
          <w:lang w:val="fr-FR"/>
        </w:rPr>
        <w:t xml:space="preserve">+46 8 53 06 </w:t>
      </w:r>
      <w:r w:rsidR="003D1E55" w:rsidRPr="00E74FD4">
        <w:rPr>
          <w:rFonts w:ascii="Arial" w:eastAsiaTheme="minorHAnsi" w:hAnsi="Arial" w:cs="Arial"/>
          <w:sz w:val="22"/>
          <w:szCs w:val="22"/>
          <w:lang w:val="fr-FR"/>
        </w:rPr>
        <w:t>5</w:t>
      </w:r>
      <w:r w:rsidR="003D1E55">
        <w:rPr>
          <w:rFonts w:ascii="Arial" w:eastAsiaTheme="minorHAnsi" w:hAnsi="Arial" w:cs="Arial"/>
          <w:sz w:val="22"/>
          <w:szCs w:val="22"/>
          <w:lang w:val="fr-FR"/>
        </w:rPr>
        <w:t>3</w:t>
      </w:r>
      <w:r w:rsidR="003D1E55" w:rsidRPr="00E74FD4">
        <w:rPr>
          <w:rFonts w:ascii="Arial" w:eastAsiaTheme="minorHAnsi" w:hAnsi="Arial" w:cs="Arial"/>
          <w:sz w:val="22"/>
          <w:szCs w:val="22"/>
          <w:lang w:val="fr-FR"/>
        </w:rPr>
        <w:t xml:space="preserve"> </w:t>
      </w:r>
      <w:r w:rsidR="003D1E55">
        <w:rPr>
          <w:rFonts w:ascii="Arial" w:eastAsiaTheme="minorHAnsi" w:hAnsi="Arial" w:cs="Arial"/>
          <w:sz w:val="22"/>
          <w:szCs w:val="22"/>
          <w:lang w:val="fr-FR"/>
        </w:rPr>
        <w:t>58</w:t>
      </w:r>
      <w:r w:rsidRPr="00E74FD4">
        <w:rPr>
          <w:rFonts w:ascii="Arial" w:eastAsiaTheme="minorHAnsi" w:hAnsi="Arial" w:cs="Arial"/>
          <w:sz w:val="22"/>
          <w:szCs w:val="22"/>
          <w:lang w:val="fr-FR"/>
        </w:rPr>
        <w:br/>
      </w:r>
      <w:r w:rsidRPr="00E74FD4">
        <w:rPr>
          <w:rFonts w:ascii="Arial" w:eastAsiaTheme="minorHAnsi" w:hAnsi="Arial" w:cs="Arial"/>
          <w:b/>
          <w:sz w:val="22"/>
          <w:szCs w:val="22"/>
          <w:lang w:val="fr-FR"/>
        </w:rPr>
        <w:t>E-mail:</w:t>
      </w:r>
      <w:r w:rsidRPr="00E74FD4">
        <w:rPr>
          <w:rFonts w:ascii="Arial" w:eastAsiaTheme="minorHAnsi" w:hAnsi="Arial" w:cs="Arial"/>
          <w:sz w:val="22"/>
          <w:szCs w:val="22"/>
          <w:lang w:val="fr-FR"/>
        </w:rPr>
        <w:t xml:space="preserve"> </w:t>
      </w:r>
      <w:r w:rsidR="003D1E55">
        <w:rPr>
          <w:rFonts w:ascii="Arial" w:eastAsiaTheme="minorHAnsi" w:hAnsi="Arial" w:cs="Arial"/>
          <w:sz w:val="22"/>
          <w:szCs w:val="22"/>
          <w:lang w:val="fr-FR"/>
        </w:rPr>
        <w:t>camilla.wallin</w:t>
      </w:r>
      <w:r w:rsidRPr="00E74FD4">
        <w:rPr>
          <w:rFonts w:ascii="Arial" w:eastAsiaTheme="minorHAnsi" w:hAnsi="Arial" w:cs="Arial"/>
          <w:sz w:val="22"/>
          <w:szCs w:val="22"/>
          <w:lang w:val="fr-FR"/>
        </w:rPr>
        <w:t xml:space="preserve">@alfalaval.com </w:t>
      </w:r>
    </w:p>
    <w:p w14:paraId="48145BC2" w14:textId="77777777" w:rsidR="00DB31D2" w:rsidRPr="007B7FF7" w:rsidRDefault="001812F9" w:rsidP="00DB31D2">
      <w:pPr>
        <w:tabs>
          <w:tab w:val="left" w:pos="1800"/>
          <w:tab w:val="center" w:pos="4536"/>
        </w:tabs>
        <w:ind w:right="567"/>
        <w:rPr>
          <w:rStyle w:val="Hyperlink"/>
          <w:rFonts w:ascii="Arial" w:hAnsi="Arial" w:cs="Arial"/>
          <w:color w:val="000000"/>
          <w:sz w:val="22"/>
          <w:szCs w:val="22"/>
        </w:rPr>
      </w:pPr>
      <w:hyperlink r:id="rId9" w:history="1">
        <w:r w:rsidR="00DB31D2" w:rsidRPr="007B7FF7">
          <w:rPr>
            <w:rStyle w:val="Hyperlink"/>
            <w:rFonts w:ascii="Arial" w:hAnsi="Arial" w:cs="Arial"/>
            <w:color w:val="000000"/>
            <w:sz w:val="22"/>
            <w:szCs w:val="22"/>
          </w:rPr>
          <w:t>www.alfalaval.com/marine</w:t>
        </w:r>
      </w:hyperlink>
    </w:p>
    <w:p w14:paraId="5010F638" w14:textId="77777777" w:rsidR="00CE02C8" w:rsidRPr="007B7FF7" w:rsidRDefault="00CE02C8" w:rsidP="00CE02C8">
      <w:pPr>
        <w:tabs>
          <w:tab w:val="left" w:pos="1800"/>
          <w:tab w:val="center" w:pos="4536"/>
        </w:tabs>
        <w:ind w:right="567"/>
        <w:rPr>
          <w:rFonts w:ascii="Arial" w:hAnsi="Arial" w:cs="Arial"/>
          <w:b/>
          <w:bCs/>
          <w:sz w:val="22"/>
          <w:szCs w:val="22"/>
        </w:rPr>
      </w:pPr>
    </w:p>
    <w:p w14:paraId="5241201D" w14:textId="77777777" w:rsidR="00CE02C8" w:rsidRPr="007B7FF7" w:rsidRDefault="00CE02C8" w:rsidP="00CE02C8">
      <w:pPr>
        <w:tabs>
          <w:tab w:val="left" w:pos="1800"/>
          <w:tab w:val="center" w:pos="4536"/>
        </w:tabs>
        <w:ind w:right="567"/>
        <w:rPr>
          <w:rFonts w:ascii="Arial" w:hAnsi="Arial" w:cs="Arial"/>
          <w:b/>
          <w:sz w:val="22"/>
          <w:szCs w:val="22"/>
        </w:rPr>
      </w:pPr>
      <w:r w:rsidRPr="007B7FF7">
        <w:rPr>
          <w:rFonts w:ascii="Arial" w:hAnsi="Arial" w:cs="Arial"/>
          <w:b/>
          <w:bCs/>
          <w:sz w:val="22"/>
          <w:szCs w:val="22"/>
        </w:rPr>
        <w:t>Editor’s notes</w:t>
      </w:r>
    </w:p>
    <w:p w14:paraId="2779D2E7" w14:textId="77777777" w:rsidR="00CE02C8" w:rsidRPr="007B7FF7" w:rsidRDefault="00CE02C8" w:rsidP="00CE02C8">
      <w:pPr>
        <w:widowControl w:val="0"/>
        <w:autoSpaceDE w:val="0"/>
        <w:autoSpaceDN w:val="0"/>
        <w:adjustRightInd w:val="0"/>
        <w:rPr>
          <w:rFonts w:ascii="Arial" w:hAnsi="Arial" w:cs="Arial"/>
          <w:color w:val="000000"/>
          <w:sz w:val="22"/>
          <w:szCs w:val="20"/>
          <w:lang w:eastAsia="sv-SE"/>
        </w:rPr>
      </w:pPr>
    </w:p>
    <w:p w14:paraId="08D392A9" w14:textId="77777777" w:rsidR="00B617FA" w:rsidRPr="007B7FF7" w:rsidRDefault="00B617FA" w:rsidP="00B617FA">
      <w:pPr>
        <w:shd w:val="clear" w:color="auto" w:fill="FFFFFF"/>
        <w:rPr>
          <w:rFonts w:ascii="Arial" w:hAnsi="Arial" w:cs="Arial"/>
          <w:color w:val="222222"/>
          <w:sz w:val="22"/>
          <w:szCs w:val="22"/>
          <w:lang w:val="en-US"/>
        </w:rPr>
      </w:pPr>
      <w:r w:rsidRPr="007B7FF7">
        <w:rPr>
          <w:rFonts w:ascii="Arial" w:hAnsi="Arial" w:cs="Arial"/>
          <w:color w:val="000000"/>
          <w:sz w:val="22"/>
          <w:szCs w:val="22"/>
        </w:rPr>
        <w:t>About Alfa Laval</w:t>
      </w:r>
    </w:p>
    <w:p w14:paraId="37AE0C3A" w14:textId="77777777" w:rsidR="00B617FA" w:rsidRPr="007B7FF7" w:rsidRDefault="00B617FA" w:rsidP="00B617FA">
      <w:pPr>
        <w:shd w:val="clear" w:color="auto" w:fill="FFFFFF"/>
        <w:spacing w:before="120"/>
        <w:rPr>
          <w:rFonts w:ascii="Arial" w:hAnsi="Arial" w:cs="Arial"/>
          <w:color w:val="222222"/>
          <w:sz w:val="22"/>
          <w:szCs w:val="22"/>
        </w:rPr>
      </w:pPr>
      <w:r w:rsidRPr="007B7FF7">
        <w:rPr>
          <w:rFonts w:ascii="Arial" w:hAnsi="Arial" w:cs="Arial"/>
          <w:color w:val="000000"/>
          <w:sz w:val="22"/>
          <w:szCs w:val="22"/>
        </w:rPr>
        <w:lastRenderedPageBreak/>
        <w:t>Alfa Laval is a leading global provider of specialized products and engineering solutions based on its key technologies of heat transfer, separation and fluid handling.</w:t>
      </w:r>
    </w:p>
    <w:p w14:paraId="2B17D4B4" w14:textId="77777777" w:rsidR="00B617FA" w:rsidRPr="00D03EE7" w:rsidRDefault="00B617FA" w:rsidP="00B617FA">
      <w:pPr>
        <w:shd w:val="clear" w:color="auto" w:fill="FFFFFF"/>
        <w:spacing w:before="120"/>
        <w:rPr>
          <w:rFonts w:ascii="Arial" w:hAnsi="Arial" w:cs="Arial"/>
          <w:color w:val="222222"/>
          <w:sz w:val="22"/>
          <w:szCs w:val="22"/>
        </w:rPr>
      </w:pPr>
      <w:r w:rsidRPr="007B7FF7">
        <w:rPr>
          <w:rFonts w:ascii="Arial" w:hAnsi="Arial" w:cs="Arial"/>
          <w:color w:val="000000"/>
          <w:sz w:val="22"/>
          <w:szCs w:val="22"/>
        </w:rPr>
        <w:t>The company’s equipment, systems and services are dedicated to assisting customers in optimizing</w:t>
      </w:r>
      <w:r w:rsidRPr="00D03EE7">
        <w:rPr>
          <w:rFonts w:ascii="Arial" w:hAnsi="Arial" w:cs="Arial"/>
          <w:color w:val="000000"/>
          <w:sz w:val="22"/>
          <w:szCs w:val="22"/>
        </w:rPr>
        <w:t xml:space="preserve"> the performance of their processes. The solutions help them to heat, cool, separate and transport products in industries that produce food and beverages, chemicals and petrochemicals, pharmaceuticals, starch, sugar and ethanol.</w:t>
      </w:r>
    </w:p>
    <w:p w14:paraId="4C47C9BE" w14:textId="77777777" w:rsidR="00B617FA" w:rsidRPr="00D03EE7" w:rsidRDefault="00B617FA" w:rsidP="00B617FA">
      <w:pPr>
        <w:shd w:val="clear" w:color="auto" w:fill="FFFFFF"/>
        <w:spacing w:before="120"/>
        <w:rPr>
          <w:rFonts w:ascii="Arial" w:hAnsi="Arial" w:cs="Arial"/>
          <w:color w:val="222222"/>
          <w:sz w:val="22"/>
          <w:szCs w:val="22"/>
        </w:rPr>
      </w:pPr>
      <w:r w:rsidRPr="00D03EE7">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79135B62" w14:textId="77777777" w:rsidR="00A217FC" w:rsidRPr="00611504" w:rsidRDefault="00A217FC" w:rsidP="00A217FC">
      <w:pPr>
        <w:shd w:val="clear" w:color="auto" w:fill="FFFFFF"/>
        <w:spacing w:before="120"/>
        <w:rPr>
          <w:rFonts w:ascii="Arial" w:hAnsi="Arial" w:cs="Arial"/>
          <w:color w:val="000000"/>
          <w:sz w:val="22"/>
          <w:szCs w:val="22"/>
        </w:rPr>
      </w:pPr>
      <w:r w:rsidRPr="00611504">
        <w:rPr>
          <w:rFonts w:ascii="Arial" w:hAnsi="Arial" w:cs="Arial"/>
          <w:color w:val="000000"/>
          <w:sz w:val="22"/>
          <w:szCs w:val="22"/>
        </w:rPr>
        <w:t>Alfa Laval’s worldwide organization works closely with customers in nearly 100 countries to help them stay ahead in the global arena. Alfa Laval is listed on Nasdaq OMX, and, in 201</w:t>
      </w:r>
      <w:r>
        <w:rPr>
          <w:rFonts w:ascii="Arial" w:hAnsi="Arial" w:cs="Arial"/>
          <w:color w:val="000000"/>
          <w:sz w:val="22"/>
          <w:szCs w:val="22"/>
        </w:rPr>
        <w:t>7</w:t>
      </w:r>
      <w:r w:rsidRPr="00611504">
        <w:rPr>
          <w:rFonts w:ascii="Arial" w:hAnsi="Arial" w:cs="Arial"/>
          <w:color w:val="000000"/>
          <w:sz w:val="22"/>
          <w:szCs w:val="22"/>
        </w:rPr>
        <w:t>, posted annual sales of about SEK 35.</w:t>
      </w:r>
      <w:r>
        <w:rPr>
          <w:rFonts w:ascii="Arial" w:hAnsi="Arial" w:cs="Arial"/>
          <w:color w:val="000000"/>
          <w:sz w:val="22"/>
          <w:szCs w:val="22"/>
        </w:rPr>
        <w:t>3</w:t>
      </w:r>
      <w:r w:rsidRPr="00611504">
        <w:rPr>
          <w:rFonts w:ascii="Arial" w:hAnsi="Arial" w:cs="Arial"/>
          <w:color w:val="000000"/>
          <w:sz w:val="22"/>
          <w:szCs w:val="22"/>
        </w:rPr>
        <w:t xml:space="preserve"> billion (approx. 3.</w:t>
      </w:r>
      <w:r>
        <w:rPr>
          <w:rFonts w:ascii="Arial" w:hAnsi="Arial" w:cs="Arial"/>
          <w:color w:val="000000"/>
          <w:sz w:val="22"/>
          <w:szCs w:val="22"/>
        </w:rPr>
        <w:t>6</w:t>
      </w:r>
      <w:r w:rsidRPr="00611504">
        <w:rPr>
          <w:rFonts w:ascii="Arial" w:hAnsi="Arial" w:cs="Arial"/>
          <w:color w:val="000000"/>
          <w:sz w:val="22"/>
          <w:szCs w:val="22"/>
        </w:rPr>
        <w:t xml:space="preserve"> billion Euros). The company has about 1</w:t>
      </w:r>
      <w:r>
        <w:rPr>
          <w:rFonts w:ascii="Arial" w:hAnsi="Arial" w:cs="Arial"/>
          <w:color w:val="000000"/>
          <w:sz w:val="22"/>
          <w:szCs w:val="22"/>
        </w:rPr>
        <w:t>6</w:t>
      </w:r>
      <w:r w:rsidRPr="00611504">
        <w:rPr>
          <w:rFonts w:ascii="Arial" w:hAnsi="Arial" w:cs="Arial"/>
          <w:color w:val="000000"/>
          <w:sz w:val="22"/>
          <w:szCs w:val="22"/>
        </w:rPr>
        <w:t xml:space="preserve"> </w:t>
      </w:r>
      <w:r>
        <w:rPr>
          <w:rFonts w:ascii="Arial" w:hAnsi="Arial" w:cs="Arial"/>
          <w:color w:val="000000"/>
          <w:sz w:val="22"/>
          <w:szCs w:val="22"/>
        </w:rPr>
        <w:t>4</w:t>
      </w:r>
      <w:r w:rsidRPr="00611504">
        <w:rPr>
          <w:rFonts w:ascii="Arial" w:hAnsi="Arial" w:cs="Arial"/>
          <w:color w:val="000000"/>
          <w:sz w:val="22"/>
          <w:szCs w:val="22"/>
        </w:rPr>
        <w:t>00 employees.</w:t>
      </w:r>
    </w:p>
    <w:p w14:paraId="76A5A4E0" w14:textId="77777777" w:rsidR="00B617FA" w:rsidRPr="00D03EE7" w:rsidRDefault="00B617FA" w:rsidP="00B617FA">
      <w:pPr>
        <w:shd w:val="clear" w:color="auto" w:fill="FFFFFF"/>
        <w:spacing w:before="120"/>
        <w:rPr>
          <w:rFonts w:ascii="Arial" w:hAnsi="Arial" w:cs="Arial"/>
          <w:color w:val="222222"/>
          <w:sz w:val="22"/>
          <w:szCs w:val="22"/>
        </w:rPr>
      </w:pPr>
    </w:p>
    <w:p w14:paraId="4BB32354" w14:textId="77777777" w:rsidR="00B617FA" w:rsidRPr="00D03EE7" w:rsidRDefault="001812F9"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10" w:tgtFrame="_blank" w:history="1">
        <w:r w:rsidR="00B617FA" w:rsidRPr="00D03EE7">
          <w:rPr>
            <w:rStyle w:val="Hyperlink"/>
            <w:rFonts w:ascii="Arial" w:hAnsi="Arial" w:cs="Arial"/>
            <w:color w:val="1155CC"/>
            <w:sz w:val="22"/>
            <w:szCs w:val="22"/>
            <w:lang w:val="sv-SE"/>
          </w:rPr>
          <w:t>www.alfalaval.com</w:t>
        </w:r>
      </w:hyperlink>
    </w:p>
    <w:p w14:paraId="325F3465"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C0806" w14:textId="77777777" w:rsidR="007A7549" w:rsidRDefault="007A7549">
      <w:r>
        <w:separator/>
      </w:r>
    </w:p>
  </w:endnote>
  <w:endnote w:type="continuationSeparator" w:id="0">
    <w:p w14:paraId="6D06E447" w14:textId="77777777" w:rsidR="007A7549" w:rsidRDefault="007A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35 Thin">
    <w:altName w:val="Arial"/>
    <w:panose1 w:val="00000000000000000000"/>
    <w:charset w:val="00"/>
    <w:family w:val="auto"/>
    <w:notTrueType/>
    <w:pitch w:val="variable"/>
    <w:sig w:usb0="E00002FF" w:usb1="5000785B" w:usb2="00000000" w:usb3="00000000" w:csb0="0000019F"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7365"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2F91"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1A0E" w14:textId="77777777" w:rsidR="007A7549" w:rsidRDefault="007A7549">
      <w:r>
        <w:separator/>
      </w:r>
    </w:p>
  </w:footnote>
  <w:footnote w:type="continuationSeparator" w:id="0">
    <w:p w14:paraId="5D9A8DD5" w14:textId="77777777" w:rsidR="007A7549" w:rsidRDefault="007A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58A5" w14:textId="77777777" w:rsidR="00FF7513" w:rsidRDefault="00FF7513">
    <w:pPr>
      <w:pStyle w:val="Header"/>
      <w:tabs>
        <w:tab w:val="clear" w:pos="4536"/>
        <w:tab w:val="clear" w:pos="9072"/>
      </w:tabs>
      <w:ind w:right="2834"/>
    </w:pPr>
  </w:p>
  <w:p w14:paraId="4D7EB404" w14:textId="77777777" w:rsidR="00FF7513" w:rsidRDefault="00FF7513">
    <w:pPr>
      <w:pStyle w:val="Header"/>
      <w:tabs>
        <w:tab w:val="clear" w:pos="4536"/>
        <w:tab w:val="clear" w:pos="9072"/>
      </w:tabs>
      <w:ind w:right="2834"/>
    </w:pPr>
  </w:p>
  <w:p w14:paraId="10CCE3E2" w14:textId="5531396A" w:rsidR="00FF7513" w:rsidRPr="008B7C4E" w:rsidRDefault="00FF7513">
    <w:pPr>
      <w:pStyle w:val="Header"/>
      <w:tabs>
        <w:tab w:val="clear" w:pos="4536"/>
        <w:tab w:val="clear" w:pos="9072"/>
      </w:tabs>
      <w:ind w:right="2834"/>
      <w:rPr>
        <w:noProof w:val="0"/>
        <w:color w:val="A6A6A6"/>
        <w:sz w:val="18"/>
        <w:szCs w:val="18"/>
        <w:lang w:val="en-GB"/>
      </w:rPr>
    </w:pPr>
    <w:r>
      <w:rPr>
        <w:lang w:eastAsia="zh-CN"/>
      </w:rPr>
      <mc:AlternateContent>
        <mc:Choice Requires="wps">
          <w:drawing>
            <wp:anchor distT="0" distB="0" distL="114300" distR="114300" simplePos="0" relativeHeight="251658752" behindDoc="1" locked="1" layoutInCell="0" allowOverlap="1" wp14:anchorId="084F8FA9" wp14:editId="6F46F49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2B74"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1812F9">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1812F9">
      <w:rPr>
        <w:color w:val="A6A6A6"/>
        <w:sz w:val="18"/>
        <w:szCs w:val="18"/>
        <w:lang w:val="en-GB"/>
      </w:rPr>
      <w:t>4</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95EC" w14:textId="77777777" w:rsidR="00FF7513" w:rsidRDefault="00FF7513">
    <w:pPr>
      <w:rPr>
        <w:rFonts w:ascii="Arial" w:hAnsi="Arial" w:cs="Arial"/>
        <w:sz w:val="40"/>
        <w:szCs w:val="40"/>
      </w:rPr>
    </w:pPr>
    <w:r>
      <w:rPr>
        <w:noProof/>
        <w:lang w:val="sv-SE" w:eastAsia="zh-CN"/>
      </w:rPr>
      <w:drawing>
        <wp:anchor distT="0" distB="0" distL="114300" distR="114300" simplePos="0" relativeHeight="251656704" behindDoc="0" locked="1" layoutInCell="1" allowOverlap="1" wp14:anchorId="10237ABD" wp14:editId="3C286B9E">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zh-CN"/>
      </w:rPr>
      <mc:AlternateContent>
        <mc:Choice Requires="wps">
          <w:drawing>
            <wp:anchor distT="0" distB="0" distL="114300" distR="114300" simplePos="0" relativeHeight="251657728" behindDoc="1" locked="1" layoutInCell="0" allowOverlap="1" wp14:anchorId="75B566C2" wp14:editId="4B3422ED">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F350"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Editorial</w:t>
    </w:r>
  </w:p>
  <w:p w14:paraId="3C3041B9" w14:textId="77777777" w:rsidR="00FF7513" w:rsidRDefault="00FF7513">
    <w:pPr>
      <w:rPr>
        <w:rFonts w:ascii="Arial" w:hAnsi="Arial" w:cs="Arial"/>
        <w:sz w:val="40"/>
        <w:szCs w:val="40"/>
      </w:rPr>
    </w:pPr>
  </w:p>
  <w:p w14:paraId="22561885" w14:textId="77777777" w:rsidR="00FF7513" w:rsidRDefault="00FF7513">
    <w:pPr>
      <w:rPr>
        <w:rFonts w:ascii="Arial" w:hAnsi="Arial" w:cs="Arial"/>
        <w:sz w:val="32"/>
        <w:szCs w:val="32"/>
      </w:rPr>
    </w:pPr>
  </w:p>
  <w:p w14:paraId="5BF776A3" w14:textId="77777777" w:rsidR="00FF7513" w:rsidRDefault="00FF7513">
    <w:pPr>
      <w:rPr>
        <w:rFonts w:ascii="Arial" w:hAnsi="Arial" w:cs="Arial"/>
        <w:sz w:val="20"/>
        <w:szCs w:val="20"/>
      </w:rPr>
    </w:pPr>
  </w:p>
  <w:p w14:paraId="3F8F40A1" w14:textId="2A7E3CAC" w:rsidR="00FF7513" w:rsidRPr="00CD7802" w:rsidRDefault="003C3616">
    <w:pPr>
      <w:rPr>
        <w:rFonts w:ascii="Arial" w:hAnsi="Arial" w:cs="Arial"/>
        <w:sz w:val="22"/>
        <w:szCs w:val="22"/>
      </w:rPr>
    </w:pPr>
    <w:r>
      <w:rPr>
        <w:rFonts w:ascii="Arial" w:hAnsi="Arial" w:cs="Arial"/>
        <w:sz w:val="22"/>
        <w:szCs w:val="22"/>
      </w:rPr>
      <w:t>April 2018</w:t>
    </w:r>
  </w:p>
  <w:p w14:paraId="75AF2C2A"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Clayton">
    <w15:presenceInfo w15:providerId="AD" w15:userId="S-1-5-21-220523388-436374069-725345543-1692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E"/>
    <w:rsid w:val="0000107F"/>
    <w:rsid w:val="00001717"/>
    <w:rsid w:val="00003AD2"/>
    <w:rsid w:val="00005D2A"/>
    <w:rsid w:val="00011623"/>
    <w:rsid w:val="00013127"/>
    <w:rsid w:val="0001575E"/>
    <w:rsid w:val="0001699E"/>
    <w:rsid w:val="00016CC2"/>
    <w:rsid w:val="00026127"/>
    <w:rsid w:val="00031B75"/>
    <w:rsid w:val="00031C2F"/>
    <w:rsid w:val="00033AF8"/>
    <w:rsid w:val="00034E60"/>
    <w:rsid w:val="00035E34"/>
    <w:rsid w:val="00035F0C"/>
    <w:rsid w:val="00043E55"/>
    <w:rsid w:val="00045B09"/>
    <w:rsid w:val="00054050"/>
    <w:rsid w:val="000544CD"/>
    <w:rsid w:val="00054FDF"/>
    <w:rsid w:val="00060E46"/>
    <w:rsid w:val="00061BC6"/>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B2A9F"/>
    <w:rsid w:val="000B3AC2"/>
    <w:rsid w:val="000B57D6"/>
    <w:rsid w:val="000B76CD"/>
    <w:rsid w:val="000B785D"/>
    <w:rsid w:val="000C08B6"/>
    <w:rsid w:val="000C09C5"/>
    <w:rsid w:val="000C59F1"/>
    <w:rsid w:val="000D11D3"/>
    <w:rsid w:val="000D35E9"/>
    <w:rsid w:val="000D4B8E"/>
    <w:rsid w:val="000D561D"/>
    <w:rsid w:val="000D6F78"/>
    <w:rsid w:val="000E20E7"/>
    <w:rsid w:val="000E4B81"/>
    <w:rsid w:val="000E4FB6"/>
    <w:rsid w:val="000E65D9"/>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5FF9"/>
    <w:rsid w:val="0017671F"/>
    <w:rsid w:val="001812F9"/>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3427"/>
    <w:rsid w:val="001C36CC"/>
    <w:rsid w:val="001C4E8D"/>
    <w:rsid w:val="001C62AE"/>
    <w:rsid w:val="001C6BB8"/>
    <w:rsid w:val="001D1B3E"/>
    <w:rsid w:val="001E14CF"/>
    <w:rsid w:val="001E256F"/>
    <w:rsid w:val="001E2FBE"/>
    <w:rsid w:val="001E3908"/>
    <w:rsid w:val="001E39CC"/>
    <w:rsid w:val="001E435E"/>
    <w:rsid w:val="001E43FD"/>
    <w:rsid w:val="001E4AFA"/>
    <w:rsid w:val="001E78AB"/>
    <w:rsid w:val="001F1389"/>
    <w:rsid w:val="001F2CFE"/>
    <w:rsid w:val="001F3945"/>
    <w:rsid w:val="001F5BFF"/>
    <w:rsid w:val="001F7660"/>
    <w:rsid w:val="001F7D37"/>
    <w:rsid w:val="0020237F"/>
    <w:rsid w:val="002026E9"/>
    <w:rsid w:val="002031E5"/>
    <w:rsid w:val="00205CB4"/>
    <w:rsid w:val="002074B8"/>
    <w:rsid w:val="00212BEE"/>
    <w:rsid w:val="0021451B"/>
    <w:rsid w:val="002150A5"/>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3364"/>
    <w:rsid w:val="00274714"/>
    <w:rsid w:val="00274723"/>
    <w:rsid w:val="0027685B"/>
    <w:rsid w:val="00277E3E"/>
    <w:rsid w:val="0028291D"/>
    <w:rsid w:val="00282D2C"/>
    <w:rsid w:val="00285B43"/>
    <w:rsid w:val="002903A0"/>
    <w:rsid w:val="0029508D"/>
    <w:rsid w:val="002A29A8"/>
    <w:rsid w:val="002B0324"/>
    <w:rsid w:val="002B364B"/>
    <w:rsid w:val="002B5888"/>
    <w:rsid w:val="002B5F44"/>
    <w:rsid w:val="002C1EEA"/>
    <w:rsid w:val="002C3001"/>
    <w:rsid w:val="002C40D9"/>
    <w:rsid w:val="002C43AC"/>
    <w:rsid w:val="002C6206"/>
    <w:rsid w:val="002D3D6F"/>
    <w:rsid w:val="002D3F2A"/>
    <w:rsid w:val="002D4C1E"/>
    <w:rsid w:val="002D5836"/>
    <w:rsid w:val="002D599D"/>
    <w:rsid w:val="002E1329"/>
    <w:rsid w:val="002E21CC"/>
    <w:rsid w:val="002E27C7"/>
    <w:rsid w:val="002E2BE2"/>
    <w:rsid w:val="002E4130"/>
    <w:rsid w:val="002E4F90"/>
    <w:rsid w:val="002E6AEB"/>
    <w:rsid w:val="002E71E0"/>
    <w:rsid w:val="002F45A8"/>
    <w:rsid w:val="003014DB"/>
    <w:rsid w:val="003024BC"/>
    <w:rsid w:val="00303CA3"/>
    <w:rsid w:val="00304BAF"/>
    <w:rsid w:val="0030528F"/>
    <w:rsid w:val="00307FEB"/>
    <w:rsid w:val="003119DD"/>
    <w:rsid w:val="00325B71"/>
    <w:rsid w:val="0033018F"/>
    <w:rsid w:val="00330386"/>
    <w:rsid w:val="00330398"/>
    <w:rsid w:val="0033515A"/>
    <w:rsid w:val="00336660"/>
    <w:rsid w:val="0034091F"/>
    <w:rsid w:val="00341539"/>
    <w:rsid w:val="00346FC1"/>
    <w:rsid w:val="00351B6F"/>
    <w:rsid w:val="003548E7"/>
    <w:rsid w:val="00356494"/>
    <w:rsid w:val="00360BCF"/>
    <w:rsid w:val="00360CF5"/>
    <w:rsid w:val="00365609"/>
    <w:rsid w:val="00370740"/>
    <w:rsid w:val="00372330"/>
    <w:rsid w:val="00375F78"/>
    <w:rsid w:val="00385D32"/>
    <w:rsid w:val="00386D04"/>
    <w:rsid w:val="003904D2"/>
    <w:rsid w:val="00391652"/>
    <w:rsid w:val="003924F8"/>
    <w:rsid w:val="00395FB8"/>
    <w:rsid w:val="003A2AB4"/>
    <w:rsid w:val="003A5453"/>
    <w:rsid w:val="003B3913"/>
    <w:rsid w:val="003B3FE4"/>
    <w:rsid w:val="003C12F2"/>
    <w:rsid w:val="003C23C6"/>
    <w:rsid w:val="003C2796"/>
    <w:rsid w:val="003C2981"/>
    <w:rsid w:val="003C3616"/>
    <w:rsid w:val="003C7548"/>
    <w:rsid w:val="003D0B66"/>
    <w:rsid w:val="003D0D8D"/>
    <w:rsid w:val="003D1E55"/>
    <w:rsid w:val="003D2506"/>
    <w:rsid w:val="003D31C5"/>
    <w:rsid w:val="003D37A0"/>
    <w:rsid w:val="003E082D"/>
    <w:rsid w:val="003E0EFF"/>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3E16"/>
    <w:rsid w:val="00434815"/>
    <w:rsid w:val="00443532"/>
    <w:rsid w:val="00445AFD"/>
    <w:rsid w:val="004522C6"/>
    <w:rsid w:val="0045405A"/>
    <w:rsid w:val="0045498D"/>
    <w:rsid w:val="00463371"/>
    <w:rsid w:val="00466FFE"/>
    <w:rsid w:val="00472F1E"/>
    <w:rsid w:val="00473C13"/>
    <w:rsid w:val="00477101"/>
    <w:rsid w:val="004772DC"/>
    <w:rsid w:val="00477668"/>
    <w:rsid w:val="00480367"/>
    <w:rsid w:val="0048499C"/>
    <w:rsid w:val="004873DA"/>
    <w:rsid w:val="00492D69"/>
    <w:rsid w:val="004959AE"/>
    <w:rsid w:val="00496259"/>
    <w:rsid w:val="00497342"/>
    <w:rsid w:val="004A109A"/>
    <w:rsid w:val="004A1305"/>
    <w:rsid w:val="004A3331"/>
    <w:rsid w:val="004A4F2A"/>
    <w:rsid w:val="004A5205"/>
    <w:rsid w:val="004B0388"/>
    <w:rsid w:val="004B1120"/>
    <w:rsid w:val="004B318B"/>
    <w:rsid w:val="004B4BB3"/>
    <w:rsid w:val="004B4E95"/>
    <w:rsid w:val="004C07C4"/>
    <w:rsid w:val="004C663F"/>
    <w:rsid w:val="004D0A81"/>
    <w:rsid w:val="004D10E5"/>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22F8"/>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43E8"/>
    <w:rsid w:val="00574E1A"/>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2E30"/>
    <w:rsid w:val="005D4F1A"/>
    <w:rsid w:val="005E03F5"/>
    <w:rsid w:val="005F298E"/>
    <w:rsid w:val="00602258"/>
    <w:rsid w:val="00605921"/>
    <w:rsid w:val="00607852"/>
    <w:rsid w:val="00611019"/>
    <w:rsid w:val="006121B3"/>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66A4E"/>
    <w:rsid w:val="00671B10"/>
    <w:rsid w:val="0067291C"/>
    <w:rsid w:val="00675902"/>
    <w:rsid w:val="006807F6"/>
    <w:rsid w:val="006812B4"/>
    <w:rsid w:val="00685C35"/>
    <w:rsid w:val="00687FD9"/>
    <w:rsid w:val="0069120E"/>
    <w:rsid w:val="006923ED"/>
    <w:rsid w:val="00696B06"/>
    <w:rsid w:val="006A04E7"/>
    <w:rsid w:val="006A16D8"/>
    <w:rsid w:val="006A1757"/>
    <w:rsid w:val="006A22E3"/>
    <w:rsid w:val="006A474E"/>
    <w:rsid w:val="006A4D6E"/>
    <w:rsid w:val="006A4E79"/>
    <w:rsid w:val="006A6452"/>
    <w:rsid w:val="006A69C4"/>
    <w:rsid w:val="006A7A09"/>
    <w:rsid w:val="006B1C03"/>
    <w:rsid w:val="006B3377"/>
    <w:rsid w:val="006B4153"/>
    <w:rsid w:val="006B41D9"/>
    <w:rsid w:val="006B6E70"/>
    <w:rsid w:val="006C17BB"/>
    <w:rsid w:val="006C17F3"/>
    <w:rsid w:val="006C1ED1"/>
    <w:rsid w:val="006C5B76"/>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A7549"/>
    <w:rsid w:val="007B0731"/>
    <w:rsid w:val="007B4300"/>
    <w:rsid w:val="007B6F41"/>
    <w:rsid w:val="007B7FF7"/>
    <w:rsid w:val="007C0756"/>
    <w:rsid w:val="007C21A3"/>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147EC"/>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3245"/>
    <w:rsid w:val="008939A4"/>
    <w:rsid w:val="0089504F"/>
    <w:rsid w:val="008A0D80"/>
    <w:rsid w:val="008B2ED8"/>
    <w:rsid w:val="008B4280"/>
    <w:rsid w:val="008B4AAC"/>
    <w:rsid w:val="008B6E40"/>
    <w:rsid w:val="008B7C4E"/>
    <w:rsid w:val="008C1F9F"/>
    <w:rsid w:val="008C3597"/>
    <w:rsid w:val="008C5D90"/>
    <w:rsid w:val="008D3812"/>
    <w:rsid w:val="008D3B23"/>
    <w:rsid w:val="008D5984"/>
    <w:rsid w:val="008D5FBD"/>
    <w:rsid w:val="008D789E"/>
    <w:rsid w:val="008E31B3"/>
    <w:rsid w:val="008E4585"/>
    <w:rsid w:val="008E607B"/>
    <w:rsid w:val="008E743E"/>
    <w:rsid w:val="008F412B"/>
    <w:rsid w:val="009000D2"/>
    <w:rsid w:val="00907DBB"/>
    <w:rsid w:val="0091022D"/>
    <w:rsid w:val="009119DB"/>
    <w:rsid w:val="00916E73"/>
    <w:rsid w:val="00922384"/>
    <w:rsid w:val="00924FD7"/>
    <w:rsid w:val="00936E30"/>
    <w:rsid w:val="00942714"/>
    <w:rsid w:val="009451A6"/>
    <w:rsid w:val="0094722E"/>
    <w:rsid w:val="00950920"/>
    <w:rsid w:val="009515B3"/>
    <w:rsid w:val="00955A82"/>
    <w:rsid w:val="00956669"/>
    <w:rsid w:val="00960EE9"/>
    <w:rsid w:val="009675EE"/>
    <w:rsid w:val="009678A0"/>
    <w:rsid w:val="0097086D"/>
    <w:rsid w:val="00971648"/>
    <w:rsid w:val="00974406"/>
    <w:rsid w:val="00985218"/>
    <w:rsid w:val="00991D8D"/>
    <w:rsid w:val="00995804"/>
    <w:rsid w:val="009962D2"/>
    <w:rsid w:val="00996579"/>
    <w:rsid w:val="009968EB"/>
    <w:rsid w:val="009A1D7E"/>
    <w:rsid w:val="009A23E7"/>
    <w:rsid w:val="009A5912"/>
    <w:rsid w:val="009A75E1"/>
    <w:rsid w:val="009B3141"/>
    <w:rsid w:val="009B4352"/>
    <w:rsid w:val="009B65B7"/>
    <w:rsid w:val="009B7061"/>
    <w:rsid w:val="009C2449"/>
    <w:rsid w:val="009C72C1"/>
    <w:rsid w:val="009C79EE"/>
    <w:rsid w:val="009C7EA7"/>
    <w:rsid w:val="009D54A7"/>
    <w:rsid w:val="009E025E"/>
    <w:rsid w:val="009E1207"/>
    <w:rsid w:val="009E21F3"/>
    <w:rsid w:val="009E3C9B"/>
    <w:rsid w:val="009E73E3"/>
    <w:rsid w:val="009F0F67"/>
    <w:rsid w:val="009F1B00"/>
    <w:rsid w:val="009F3384"/>
    <w:rsid w:val="009F7782"/>
    <w:rsid w:val="00A00B75"/>
    <w:rsid w:val="00A02412"/>
    <w:rsid w:val="00A047E6"/>
    <w:rsid w:val="00A0742F"/>
    <w:rsid w:val="00A07C61"/>
    <w:rsid w:val="00A12CAC"/>
    <w:rsid w:val="00A14E19"/>
    <w:rsid w:val="00A1638E"/>
    <w:rsid w:val="00A17D5D"/>
    <w:rsid w:val="00A200CC"/>
    <w:rsid w:val="00A20589"/>
    <w:rsid w:val="00A20972"/>
    <w:rsid w:val="00A217FC"/>
    <w:rsid w:val="00A225C3"/>
    <w:rsid w:val="00A227E6"/>
    <w:rsid w:val="00A25E36"/>
    <w:rsid w:val="00A2676D"/>
    <w:rsid w:val="00A274F9"/>
    <w:rsid w:val="00A34EAC"/>
    <w:rsid w:val="00A367F3"/>
    <w:rsid w:val="00A405AC"/>
    <w:rsid w:val="00A4561C"/>
    <w:rsid w:val="00A45B58"/>
    <w:rsid w:val="00A50437"/>
    <w:rsid w:val="00A5412B"/>
    <w:rsid w:val="00A57121"/>
    <w:rsid w:val="00A63285"/>
    <w:rsid w:val="00A63682"/>
    <w:rsid w:val="00A64D3C"/>
    <w:rsid w:val="00A744CA"/>
    <w:rsid w:val="00A75A07"/>
    <w:rsid w:val="00A77128"/>
    <w:rsid w:val="00A80B73"/>
    <w:rsid w:val="00A81D34"/>
    <w:rsid w:val="00A82164"/>
    <w:rsid w:val="00A825FD"/>
    <w:rsid w:val="00A82D21"/>
    <w:rsid w:val="00A83A34"/>
    <w:rsid w:val="00A846C5"/>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44A1"/>
    <w:rsid w:val="00AB6E2F"/>
    <w:rsid w:val="00AC2538"/>
    <w:rsid w:val="00AC30C4"/>
    <w:rsid w:val="00AC4D8C"/>
    <w:rsid w:val="00AD3D73"/>
    <w:rsid w:val="00AD53BD"/>
    <w:rsid w:val="00AD6880"/>
    <w:rsid w:val="00AE01BF"/>
    <w:rsid w:val="00AE5471"/>
    <w:rsid w:val="00AE59B4"/>
    <w:rsid w:val="00AF16E0"/>
    <w:rsid w:val="00AF46E8"/>
    <w:rsid w:val="00AF7CE9"/>
    <w:rsid w:val="00AF7DA3"/>
    <w:rsid w:val="00AF7EBA"/>
    <w:rsid w:val="00B00F62"/>
    <w:rsid w:val="00B049D7"/>
    <w:rsid w:val="00B06D6E"/>
    <w:rsid w:val="00B077B8"/>
    <w:rsid w:val="00B10F6C"/>
    <w:rsid w:val="00B114A3"/>
    <w:rsid w:val="00B11CCB"/>
    <w:rsid w:val="00B13B20"/>
    <w:rsid w:val="00B151B0"/>
    <w:rsid w:val="00B209A8"/>
    <w:rsid w:val="00B24599"/>
    <w:rsid w:val="00B25256"/>
    <w:rsid w:val="00B315AD"/>
    <w:rsid w:val="00B33FD3"/>
    <w:rsid w:val="00B35F8C"/>
    <w:rsid w:val="00B37F18"/>
    <w:rsid w:val="00B41873"/>
    <w:rsid w:val="00B42293"/>
    <w:rsid w:val="00B42AED"/>
    <w:rsid w:val="00B42B15"/>
    <w:rsid w:val="00B43DC5"/>
    <w:rsid w:val="00B46025"/>
    <w:rsid w:val="00B50A5C"/>
    <w:rsid w:val="00B617FA"/>
    <w:rsid w:val="00B61E0D"/>
    <w:rsid w:val="00B64991"/>
    <w:rsid w:val="00B665E1"/>
    <w:rsid w:val="00B66B24"/>
    <w:rsid w:val="00B67775"/>
    <w:rsid w:val="00B71651"/>
    <w:rsid w:val="00B72E61"/>
    <w:rsid w:val="00B7379D"/>
    <w:rsid w:val="00B74F3B"/>
    <w:rsid w:val="00B76AA9"/>
    <w:rsid w:val="00B76C43"/>
    <w:rsid w:val="00B77AB3"/>
    <w:rsid w:val="00B83EF4"/>
    <w:rsid w:val="00B85A48"/>
    <w:rsid w:val="00B87D2A"/>
    <w:rsid w:val="00B90627"/>
    <w:rsid w:val="00BA3D29"/>
    <w:rsid w:val="00BA4B88"/>
    <w:rsid w:val="00BA6D35"/>
    <w:rsid w:val="00BB1ABF"/>
    <w:rsid w:val="00BB59A8"/>
    <w:rsid w:val="00BC29C4"/>
    <w:rsid w:val="00BC30AF"/>
    <w:rsid w:val="00BC7F4D"/>
    <w:rsid w:val="00BD0180"/>
    <w:rsid w:val="00BD3169"/>
    <w:rsid w:val="00BD51D6"/>
    <w:rsid w:val="00BD663B"/>
    <w:rsid w:val="00BD69E2"/>
    <w:rsid w:val="00BE1350"/>
    <w:rsid w:val="00BE1FB6"/>
    <w:rsid w:val="00BE2CF6"/>
    <w:rsid w:val="00BE5309"/>
    <w:rsid w:val="00BF1992"/>
    <w:rsid w:val="00BF1F70"/>
    <w:rsid w:val="00BF574D"/>
    <w:rsid w:val="00C041E5"/>
    <w:rsid w:val="00C06CF6"/>
    <w:rsid w:val="00C1101E"/>
    <w:rsid w:val="00C114BC"/>
    <w:rsid w:val="00C118B2"/>
    <w:rsid w:val="00C12999"/>
    <w:rsid w:val="00C13247"/>
    <w:rsid w:val="00C14293"/>
    <w:rsid w:val="00C14732"/>
    <w:rsid w:val="00C15A14"/>
    <w:rsid w:val="00C164D9"/>
    <w:rsid w:val="00C20E7D"/>
    <w:rsid w:val="00C226F1"/>
    <w:rsid w:val="00C22FBE"/>
    <w:rsid w:val="00C24C4A"/>
    <w:rsid w:val="00C25C48"/>
    <w:rsid w:val="00C27FA2"/>
    <w:rsid w:val="00C32E84"/>
    <w:rsid w:val="00C3488A"/>
    <w:rsid w:val="00C3493D"/>
    <w:rsid w:val="00C35CCC"/>
    <w:rsid w:val="00C40D98"/>
    <w:rsid w:val="00C41D2F"/>
    <w:rsid w:val="00C432A9"/>
    <w:rsid w:val="00C43517"/>
    <w:rsid w:val="00C518D7"/>
    <w:rsid w:val="00C52002"/>
    <w:rsid w:val="00C5580F"/>
    <w:rsid w:val="00C559B6"/>
    <w:rsid w:val="00C57384"/>
    <w:rsid w:val="00C60F30"/>
    <w:rsid w:val="00C618D9"/>
    <w:rsid w:val="00C70859"/>
    <w:rsid w:val="00C715FA"/>
    <w:rsid w:val="00C717D5"/>
    <w:rsid w:val="00C766DD"/>
    <w:rsid w:val="00C82BBE"/>
    <w:rsid w:val="00C844A1"/>
    <w:rsid w:val="00C85319"/>
    <w:rsid w:val="00C86985"/>
    <w:rsid w:val="00C96B43"/>
    <w:rsid w:val="00CA2246"/>
    <w:rsid w:val="00CA5307"/>
    <w:rsid w:val="00CB0144"/>
    <w:rsid w:val="00CB21EB"/>
    <w:rsid w:val="00CB6F4F"/>
    <w:rsid w:val="00CB7895"/>
    <w:rsid w:val="00CC085C"/>
    <w:rsid w:val="00CC0A18"/>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1D67"/>
    <w:rsid w:val="00D156DE"/>
    <w:rsid w:val="00D24777"/>
    <w:rsid w:val="00D27E89"/>
    <w:rsid w:val="00D30824"/>
    <w:rsid w:val="00D3330B"/>
    <w:rsid w:val="00D34D7E"/>
    <w:rsid w:val="00D36414"/>
    <w:rsid w:val="00D4117F"/>
    <w:rsid w:val="00D41236"/>
    <w:rsid w:val="00D443B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120B"/>
    <w:rsid w:val="00D946D1"/>
    <w:rsid w:val="00D962C0"/>
    <w:rsid w:val="00D96A64"/>
    <w:rsid w:val="00DA2F4C"/>
    <w:rsid w:val="00DA6617"/>
    <w:rsid w:val="00DB0D62"/>
    <w:rsid w:val="00DB20FD"/>
    <w:rsid w:val="00DB2451"/>
    <w:rsid w:val="00DB31D2"/>
    <w:rsid w:val="00DB4BC3"/>
    <w:rsid w:val="00DB5F9D"/>
    <w:rsid w:val="00DB7D00"/>
    <w:rsid w:val="00DC0EB2"/>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7175"/>
    <w:rsid w:val="00E0146A"/>
    <w:rsid w:val="00E01B5E"/>
    <w:rsid w:val="00E02E83"/>
    <w:rsid w:val="00E050FE"/>
    <w:rsid w:val="00E113C0"/>
    <w:rsid w:val="00E13888"/>
    <w:rsid w:val="00E20954"/>
    <w:rsid w:val="00E23BBC"/>
    <w:rsid w:val="00E274B2"/>
    <w:rsid w:val="00E30B72"/>
    <w:rsid w:val="00E3491C"/>
    <w:rsid w:val="00E354BC"/>
    <w:rsid w:val="00E41604"/>
    <w:rsid w:val="00E448C2"/>
    <w:rsid w:val="00E46620"/>
    <w:rsid w:val="00E54994"/>
    <w:rsid w:val="00E57E80"/>
    <w:rsid w:val="00E60C9A"/>
    <w:rsid w:val="00E610DD"/>
    <w:rsid w:val="00E61D1E"/>
    <w:rsid w:val="00E620B4"/>
    <w:rsid w:val="00E63DB3"/>
    <w:rsid w:val="00E70597"/>
    <w:rsid w:val="00E707AF"/>
    <w:rsid w:val="00E72CF1"/>
    <w:rsid w:val="00E74FD4"/>
    <w:rsid w:val="00E83A87"/>
    <w:rsid w:val="00E85ED2"/>
    <w:rsid w:val="00E90A7E"/>
    <w:rsid w:val="00E96781"/>
    <w:rsid w:val="00EA0115"/>
    <w:rsid w:val="00EA3C32"/>
    <w:rsid w:val="00EA63FD"/>
    <w:rsid w:val="00EB0600"/>
    <w:rsid w:val="00EB31D0"/>
    <w:rsid w:val="00EC1BCD"/>
    <w:rsid w:val="00EC3152"/>
    <w:rsid w:val="00ED3441"/>
    <w:rsid w:val="00ED5E8B"/>
    <w:rsid w:val="00EE02A8"/>
    <w:rsid w:val="00EE12AF"/>
    <w:rsid w:val="00EE1F0B"/>
    <w:rsid w:val="00EE2FD1"/>
    <w:rsid w:val="00EE6C42"/>
    <w:rsid w:val="00EE70F6"/>
    <w:rsid w:val="00EE79BB"/>
    <w:rsid w:val="00EE7AC5"/>
    <w:rsid w:val="00EF09EA"/>
    <w:rsid w:val="00EF1814"/>
    <w:rsid w:val="00EF7EA5"/>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25E6"/>
    <w:rsid w:val="00F436BC"/>
    <w:rsid w:val="00F43920"/>
    <w:rsid w:val="00F43D46"/>
    <w:rsid w:val="00F50B8F"/>
    <w:rsid w:val="00F514D3"/>
    <w:rsid w:val="00F52EAD"/>
    <w:rsid w:val="00F53E32"/>
    <w:rsid w:val="00F54474"/>
    <w:rsid w:val="00F56688"/>
    <w:rsid w:val="00F56ADC"/>
    <w:rsid w:val="00F622AD"/>
    <w:rsid w:val="00F62791"/>
    <w:rsid w:val="00F67814"/>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17D1"/>
    <w:rsid w:val="00FD25D0"/>
    <w:rsid w:val="00FD34FC"/>
    <w:rsid w:val="00FD36BC"/>
    <w:rsid w:val="00FD3C6C"/>
    <w:rsid w:val="00FE1904"/>
    <w:rsid w:val="00FE4F96"/>
    <w:rsid w:val="00FE6914"/>
    <w:rsid w:val="00FF155A"/>
    <w:rsid w:val="00FF3707"/>
    <w:rsid w:val="00FF3A1E"/>
    <w:rsid w:val="00FF3FB7"/>
    <w:rsid w:val="00FF626E"/>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F7F416"/>
  <w15:docId w15:val="{B78F3DB8-E632-8F48-A43A-15B4CF00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UnresolvedMention1">
    <w:name w:val="Unresolved Mention1"/>
    <w:basedOn w:val="DefaultParagraphFont"/>
    <w:uiPriority w:val="99"/>
    <w:rsid w:val="001F76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410347273">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 w:id="20609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0.filter@alfalava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lfalaval.com/290-filt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webSettings" Target="webSettings.xml"/><Relationship Id="rId9" Type="http://schemas.openxmlformats.org/officeDocument/2006/relationships/hyperlink" Target="file:///C:\Documents%20and%20Settings\SETUASA\My%20Documents\Alfa%20Laval\MMD\Products\PureSOx\Press%20release\2012-02-03\www.alfalaval.com\marin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5714</Characters>
  <Application>Microsoft Office Word</Application>
  <DocSecurity>4</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MAN D&amp;T has approved Alfa Laval’s groundbreaking HCO filter technology</vt:lpstr>
      <vt:lpstr>MAN D&amp;T has approved Alfa Laval’s groundbreaking HCO filter technology </vt:lpstr>
    </vt:vector>
  </TitlesOfParts>
  <Company>Alfa Laval</Company>
  <LinksUpToDate>false</LinksUpToDate>
  <CharactersWithSpaces>6703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D&amp;T has approved Alfa Laval’s groundbreaking HCO filter technology</dc:title>
  <dc:creator>Anja Simonsson</dc:creator>
  <cp:lastModifiedBy>Nicole Clayton</cp:lastModifiedBy>
  <cp:revision>2</cp:revision>
  <cp:lastPrinted>2015-03-03T15:30:00Z</cp:lastPrinted>
  <dcterms:created xsi:type="dcterms:W3CDTF">2018-04-24T14:25:00Z</dcterms:created>
  <dcterms:modified xsi:type="dcterms:W3CDTF">2018-04-24T14:25:00Z</dcterms:modified>
</cp:coreProperties>
</file>