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C206" w14:textId="77777777" w:rsidR="00D041C4" w:rsidRPr="009C219E" w:rsidRDefault="00D041C4" w:rsidP="006F1218">
      <w:pPr>
        <w:rPr>
          <w:rFonts w:ascii="Arial" w:hAnsi="Arial" w:cs="Arial"/>
          <w:lang w:val="en-GB"/>
        </w:rPr>
      </w:pPr>
    </w:p>
    <w:p w14:paraId="2F391861" w14:textId="76485F30" w:rsidR="003E7A9C" w:rsidRPr="009C219E" w:rsidRDefault="00293860" w:rsidP="003E7A9C">
      <w:pPr>
        <w:rPr>
          <w:rFonts w:ascii="Arial" w:hAnsi="Arial" w:cs="Arial"/>
          <w:b/>
          <w:sz w:val="22"/>
          <w:lang w:val="en-GB"/>
        </w:rPr>
      </w:pPr>
      <w:r>
        <w:rPr>
          <w:rFonts w:ascii="Arial" w:hAnsi="Arial" w:cs="Arial"/>
          <w:color w:val="000000" w:themeColor="text1"/>
          <w:sz w:val="40"/>
          <w:szCs w:val="40"/>
          <w:lang w:val="en-GB"/>
        </w:rPr>
        <w:t>MPC Container Ships</w:t>
      </w:r>
      <w:r w:rsidR="00522A38">
        <w:rPr>
          <w:rFonts w:ascii="Arial" w:hAnsi="Arial" w:cs="Arial"/>
          <w:color w:val="000000" w:themeColor="text1"/>
          <w:sz w:val="40"/>
          <w:szCs w:val="40"/>
          <w:lang w:val="en-GB"/>
        </w:rPr>
        <w:t xml:space="preserve"> </w:t>
      </w:r>
      <w:r w:rsidR="002505C2">
        <w:rPr>
          <w:rFonts w:ascii="Arial" w:hAnsi="Arial" w:cs="Arial"/>
          <w:color w:val="000000" w:themeColor="text1"/>
          <w:sz w:val="40"/>
          <w:szCs w:val="40"/>
          <w:lang w:val="en-GB"/>
        </w:rPr>
        <w:t>ASA invests</w:t>
      </w:r>
      <w:r w:rsidR="006124FB" w:rsidRPr="009C219E">
        <w:rPr>
          <w:rFonts w:ascii="Arial" w:hAnsi="Arial" w:cs="Arial"/>
          <w:color w:val="000000" w:themeColor="text1"/>
          <w:sz w:val="40"/>
          <w:szCs w:val="40"/>
          <w:lang w:val="en-GB"/>
        </w:rPr>
        <w:t xml:space="preserve"> in Alfa Laval </w:t>
      </w:r>
      <w:proofErr w:type="spellStart"/>
      <w:r w:rsidR="006124FB" w:rsidRPr="009C219E">
        <w:rPr>
          <w:rFonts w:ascii="Arial" w:hAnsi="Arial" w:cs="Arial"/>
          <w:color w:val="000000" w:themeColor="text1"/>
          <w:sz w:val="40"/>
          <w:szCs w:val="40"/>
          <w:lang w:val="en-GB"/>
        </w:rPr>
        <w:t>PureBallast</w:t>
      </w:r>
      <w:proofErr w:type="spellEnd"/>
      <w:r w:rsidR="006124FB" w:rsidRPr="009C219E">
        <w:rPr>
          <w:rFonts w:ascii="Arial" w:hAnsi="Arial" w:cs="Arial"/>
          <w:color w:val="000000" w:themeColor="text1"/>
          <w:sz w:val="40"/>
          <w:szCs w:val="40"/>
          <w:lang w:val="en-GB"/>
        </w:rPr>
        <w:t xml:space="preserve"> 3</w:t>
      </w:r>
      <w:r w:rsidR="00263B69" w:rsidRPr="009C219E">
        <w:rPr>
          <w:rFonts w:ascii="Arial" w:hAnsi="Arial" w:cs="Arial"/>
          <w:color w:val="000000" w:themeColor="text1"/>
          <w:sz w:val="40"/>
          <w:szCs w:val="40"/>
          <w:lang w:val="en-GB"/>
        </w:rPr>
        <w:t xml:space="preserve"> ballast water treatment</w:t>
      </w:r>
      <w:r w:rsidR="00EA272F" w:rsidRPr="009C219E">
        <w:rPr>
          <w:rFonts w:ascii="Arial" w:hAnsi="Arial" w:cs="Arial"/>
          <w:color w:val="000000" w:themeColor="text1"/>
          <w:sz w:val="40"/>
          <w:szCs w:val="40"/>
          <w:lang w:val="en-GB"/>
        </w:rPr>
        <w:t xml:space="preserve"> </w:t>
      </w:r>
      <w:r w:rsidR="006124FB" w:rsidRPr="009C219E">
        <w:rPr>
          <w:rFonts w:ascii="Arial" w:hAnsi="Arial" w:cs="Arial"/>
          <w:color w:val="000000" w:themeColor="text1"/>
          <w:sz w:val="40"/>
          <w:szCs w:val="40"/>
          <w:lang w:val="en-GB"/>
        </w:rPr>
        <w:t xml:space="preserve">systems </w:t>
      </w:r>
      <w:r w:rsidR="001B54E4" w:rsidRPr="009C219E">
        <w:rPr>
          <w:rFonts w:ascii="Arial" w:hAnsi="Arial" w:cs="Arial"/>
          <w:color w:val="000000" w:themeColor="text1"/>
          <w:sz w:val="40"/>
          <w:szCs w:val="40"/>
          <w:lang w:val="en-GB"/>
        </w:rPr>
        <w:t>equipped with</w:t>
      </w:r>
      <w:r w:rsidR="006124FB" w:rsidRPr="009C219E">
        <w:rPr>
          <w:rFonts w:ascii="Arial" w:hAnsi="Arial" w:cs="Arial"/>
          <w:color w:val="000000" w:themeColor="text1"/>
          <w:sz w:val="40"/>
          <w:szCs w:val="40"/>
          <w:lang w:val="en-GB"/>
        </w:rPr>
        <w:t xml:space="preserve"> connectivity</w:t>
      </w:r>
    </w:p>
    <w:p w14:paraId="3C68FD8E" w14:textId="77777777" w:rsidR="00623C0D" w:rsidRPr="009C219E" w:rsidRDefault="00623C0D" w:rsidP="003E7A9C">
      <w:pPr>
        <w:rPr>
          <w:rFonts w:ascii="Arial" w:hAnsi="Arial" w:cs="Arial"/>
          <w:b/>
          <w:sz w:val="22"/>
          <w:lang w:val="en-GB"/>
        </w:rPr>
      </w:pPr>
    </w:p>
    <w:p w14:paraId="2C06AC9E" w14:textId="15A31FA5" w:rsidR="004371B1" w:rsidRPr="009C219E" w:rsidRDefault="00293860" w:rsidP="00246B0A">
      <w:pPr>
        <w:widowControl w:val="0"/>
        <w:autoSpaceDE w:val="0"/>
        <w:autoSpaceDN w:val="0"/>
        <w:adjustRightInd w:val="0"/>
        <w:spacing w:line="270" w:lineRule="exact"/>
        <w:rPr>
          <w:rFonts w:ascii="Arial" w:hAnsi="Arial" w:cs="Arial"/>
          <w:b/>
          <w:bCs/>
          <w:sz w:val="22"/>
          <w:lang w:val="en-GB"/>
        </w:rPr>
      </w:pPr>
      <w:r>
        <w:rPr>
          <w:rFonts w:ascii="Arial" w:hAnsi="Arial" w:cs="Arial"/>
          <w:b/>
          <w:bCs/>
          <w:sz w:val="22"/>
          <w:lang w:val="en-GB"/>
        </w:rPr>
        <w:t>MPC Container Ships</w:t>
      </w:r>
      <w:r w:rsidR="00522A38">
        <w:rPr>
          <w:rFonts w:ascii="Arial" w:hAnsi="Arial" w:cs="Arial"/>
          <w:b/>
          <w:bCs/>
          <w:sz w:val="22"/>
          <w:lang w:val="en-GB"/>
        </w:rPr>
        <w:t xml:space="preserve"> ASA</w:t>
      </w:r>
      <w:r w:rsidR="00414596">
        <w:rPr>
          <w:rFonts w:ascii="Arial" w:hAnsi="Arial" w:cs="Arial"/>
          <w:b/>
          <w:bCs/>
          <w:sz w:val="22"/>
          <w:lang w:val="en-GB"/>
        </w:rPr>
        <w:t xml:space="preserve"> (</w:t>
      </w:r>
      <w:r w:rsidR="00522A38">
        <w:rPr>
          <w:rFonts w:ascii="Arial" w:hAnsi="Arial" w:cs="Arial"/>
          <w:b/>
          <w:bCs/>
          <w:sz w:val="22"/>
          <w:lang w:val="en-GB"/>
        </w:rPr>
        <w:t>MPCC</w:t>
      </w:r>
      <w:r w:rsidR="00414596">
        <w:rPr>
          <w:rFonts w:ascii="Arial" w:hAnsi="Arial" w:cs="Arial"/>
          <w:b/>
          <w:bCs/>
          <w:sz w:val="22"/>
          <w:lang w:val="en-GB"/>
        </w:rPr>
        <w:t>)</w:t>
      </w:r>
      <w:r w:rsidR="0020058C">
        <w:rPr>
          <w:rFonts w:ascii="Arial" w:hAnsi="Arial" w:cs="Arial"/>
          <w:b/>
          <w:bCs/>
          <w:sz w:val="22"/>
          <w:lang w:val="en-GB"/>
        </w:rPr>
        <w:t xml:space="preserve"> </w:t>
      </w:r>
      <w:r w:rsidR="00246B0A">
        <w:rPr>
          <w:rFonts w:ascii="Arial" w:hAnsi="Arial" w:cs="Arial"/>
          <w:b/>
          <w:bCs/>
          <w:sz w:val="22"/>
          <w:lang w:val="en-GB"/>
        </w:rPr>
        <w:t xml:space="preserve">is a </w:t>
      </w:r>
      <w:r w:rsidR="00246B0A" w:rsidRPr="00246B0A">
        <w:rPr>
          <w:rFonts w:ascii="Arial" w:hAnsi="Arial" w:cs="Arial"/>
          <w:b/>
          <w:bCs/>
          <w:sz w:val="22"/>
          <w:lang w:val="en-GB"/>
        </w:rPr>
        <w:t xml:space="preserve">market-leading container ship company </w:t>
      </w:r>
      <w:r w:rsidR="00F063FB">
        <w:rPr>
          <w:rFonts w:ascii="Arial" w:hAnsi="Arial" w:cs="Arial"/>
          <w:b/>
          <w:bCs/>
          <w:sz w:val="22"/>
          <w:lang w:val="en-GB"/>
        </w:rPr>
        <w:t>listed on the Oslo Stock Exchange</w:t>
      </w:r>
      <w:r w:rsidR="00E243CB">
        <w:rPr>
          <w:rFonts w:ascii="Arial" w:hAnsi="Arial" w:cs="Arial"/>
          <w:b/>
          <w:bCs/>
          <w:sz w:val="22"/>
          <w:lang w:val="en-GB"/>
        </w:rPr>
        <w:t>, s</w:t>
      </w:r>
      <w:r w:rsidR="00246B0A" w:rsidRPr="00246B0A">
        <w:rPr>
          <w:rFonts w:ascii="Arial" w:hAnsi="Arial" w:cs="Arial"/>
          <w:b/>
          <w:bCs/>
          <w:sz w:val="22"/>
          <w:lang w:val="en-GB"/>
        </w:rPr>
        <w:t>peciali</w:t>
      </w:r>
      <w:r w:rsidR="00291F9A">
        <w:rPr>
          <w:rFonts w:ascii="Arial" w:hAnsi="Arial" w:cs="Arial"/>
          <w:b/>
          <w:bCs/>
          <w:sz w:val="22"/>
          <w:lang w:val="en-GB"/>
        </w:rPr>
        <w:t>z</w:t>
      </w:r>
      <w:r w:rsidR="00246B0A" w:rsidRPr="00246B0A">
        <w:rPr>
          <w:rFonts w:ascii="Arial" w:hAnsi="Arial" w:cs="Arial"/>
          <w:b/>
          <w:bCs/>
          <w:sz w:val="22"/>
          <w:lang w:val="en-GB"/>
        </w:rPr>
        <w:t>ing in serving intraregional trade lanes</w:t>
      </w:r>
      <w:r w:rsidR="00E243CB">
        <w:rPr>
          <w:rFonts w:ascii="Arial" w:hAnsi="Arial" w:cs="Arial"/>
          <w:b/>
          <w:bCs/>
          <w:sz w:val="22"/>
          <w:lang w:val="en-GB"/>
        </w:rPr>
        <w:t>.</w:t>
      </w:r>
      <w:r w:rsidR="00246B0A">
        <w:rPr>
          <w:rFonts w:ascii="Arial" w:hAnsi="Arial" w:cs="Arial"/>
          <w:b/>
          <w:bCs/>
          <w:sz w:val="22"/>
          <w:lang w:val="en-GB"/>
        </w:rPr>
        <w:t xml:space="preserve"> </w:t>
      </w:r>
      <w:r w:rsidR="00E243CB">
        <w:rPr>
          <w:rFonts w:ascii="Arial" w:hAnsi="Arial" w:cs="Arial"/>
          <w:b/>
          <w:bCs/>
          <w:sz w:val="22"/>
          <w:lang w:val="en-GB"/>
        </w:rPr>
        <w:t>T</w:t>
      </w:r>
      <w:r w:rsidR="00D85B28">
        <w:rPr>
          <w:rFonts w:ascii="Arial" w:hAnsi="Arial" w:cs="Arial"/>
          <w:b/>
          <w:bCs/>
          <w:sz w:val="22"/>
          <w:lang w:val="en-GB"/>
        </w:rPr>
        <w:t>he company owns</w:t>
      </w:r>
      <w:r w:rsidR="00246B0A">
        <w:rPr>
          <w:rFonts w:ascii="Arial" w:hAnsi="Arial" w:cs="Arial"/>
          <w:b/>
          <w:bCs/>
          <w:sz w:val="22"/>
          <w:lang w:val="en-GB"/>
        </w:rPr>
        <w:t xml:space="preserve"> and </w:t>
      </w:r>
      <w:r w:rsidR="00D85B28">
        <w:rPr>
          <w:rFonts w:ascii="Arial" w:hAnsi="Arial" w:cs="Arial"/>
          <w:b/>
          <w:bCs/>
          <w:sz w:val="22"/>
          <w:lang w:val="en-GB"/>
        </w:rPr>
        <w:t>operates</w:t>
      </w:r>
      <w:r w:rsidR="00246B0A">
        <w:rPr>
          <w:rFonts w:ascii="Arial" w:hAnsi="Arial" w:cs="Arial"/>
          <w:b/>
          <w:bCs/>
          <w:sz w:val="22"/>
          <w:lang w:val="en-GB"/>
        </w:rPr>
        <w:t xml:space="preserve"> </w:t>
      </w:r>
      <w:r w:rsidR="00522A38">
        <w:rPr>
          <w:rFonts w:ascii="Arial" w:hAnsi="Arial" w:cs="Arial"/>
          <w:b/>
          <w:bCs/>
          <w:sz w:val="22"/>
          <w:lang w:val="en-GB"/>
        </w:rPr>
        <w:t>65</w:t>
      </w:r>
      <w:r>
        <w:rPr>
          <w:rFonts w:ascii="Arial" w:hAnsi="Arial" w:cs="Arial"/>
          <w:b/>
          <w:bCs/>
          <w:sz w:val="22"/>
          <w:lang w:val="en-GB"/>
        </w:rPr>
        <w:t xml:space="preserve"> container vessels</w:t>
      </w:r>
      <w:r w:rsidR="00E243CB">
        <w:rPr>
          <w:rFonts w:ascii="Arial" w:hAnsi="Arial" w:cs="Arial"/>
          <w:b/>
          <w:bCs/>
          <w:sz w:val="22"/>
          <w:lang w:val="en-GB"/>
        </w:rPr>
        <w:t>, more</w:t>
      </w:r>
      <w:r w:rsidR="00CB27DF">
        <w:rPr>
          <w:rFonts w:ascii="Arial" w:hAnsi="Arial" w:cs="Arial"/>
          <w:b/>
          <w:bCs/>
          <w:sz w:val="22"/>
          <w:lang w:val="en-GB"/>
        </w:rPr>
        <w:t xml:space="preserve"> than</w:t>
      </w:r>
      <w:r w:rsidR="004371B1" w:rsidRPr="009C219E">
        <w:rPr>
          <w:rFonts w:ascii="Arial" w:hAnsi="Arial" w:cs="Arial"/>
          <w:b/>
          <w:bCs/>
          <w:sz w:val="22"/>
          <w:lang w:val="en-GB"/>
        </w:rPr>
        <w:t xml:space="preserve"> </w:t>
      </w:r>
      <w:r w:rsidR="00875DFA">
        <w:rPr>
          <w:rFonts w:ascii="Arial" w:hAnsi="Arial" w:cs="Arial"/>
          <w:b/>
          <w:bCs/>
          <w:sz w:val="22"/>
          <w:lang w:val="en-GB"/>
        </w:rPr>
        <w:t>15</w:t>
      </w:r>
      <w:r w:rsidR="004371B1" w:rsidRPr="009C219E">
        <w:rPr>
          <w:rFonts w:ascii="Arial" w:hAnsi="Arial" w:cs="Arial"/>
          <w:b/>
          <w:bCs/>
          <w:sz w:val="22"/>
          <w:lang w:val="en-GB"/>
        </w:rPr>
        <w:t xml:space="preserve"> </w:t>
      </w:r>
      <w:r w:rsidR="00DD0F7E">
        <w:rPr>
          <w:rFonts w:ascii="Arial" w:hAnsi="Arial" w:cs="Arial"/>
          <w:b/>
          <w:bCs/>
          <w:sz w:val="22"/>
          <w:lang w:val="en-GB"/>
        </w:rPr>
        <w:t xml:space="preserve">of </w:t>
      </w:r>
      <w:r w:rsidR="00E243CB">
        <w:rPr>
          <w:rFonts w:ascii="Arial" w:hAnsi="Arial" w:cs="Arial"/>
          <w:b/>
          <w:bCs/>
          <w:sz w:val="22"/>
          <w:lang w:val="en-GB"/>
        </w:rPr>
        <w:t>which</w:t>
      </w:r>
      <w:r w:rsidR="004371B1" w:rsidRPr="009C219E">
        <w:rPr>
          <w:rFonts w:ascii="Arial" w:hAnsi="Arial" w:cs="Arial"/>
          <w:b/>
          <w:bCs/>
          <w:sz w:val="22"/>
          <w:lang w:val="en-GB"/>
        </w:rPr>
        <w:t xml:space="preserve"> </w:t>
      </w:r>
      <w:r w:rsidR="00204968">
        <w:rPr>
          <w:rFonts w:ascii="Arial" w:hAnsi="Arial" w:cs="Arial"/>
          <w:b/>
          <w:bCs/>
          <w:sz w:val="22"/>
          <w:lang w:val="en-GB"/>
        </w:rPr>
        <w:t xml:space="preserve">are equipped </w:t>
      </w:r>
      <w:r w:rsidR="004371B1" w:rsidRPr="009C219E">
        <w:rPr>
          <w:rFonts w:ascii="Arial" w:hAnsi="Arial" w:cs="Arial"/>
          <w:b/>
          <w:bCs/>
          <w:sz w:val="22"/>
          <w:lang w:val="en-GB"/>
        </w:rPr>
        <w:t xml:space="preserve">with connected Alfa Laval </w:t>
      </w:r>
      <w:proofErr w:type="spellStart"/>
      <w:r w:rsidR="004371B1" w:rsidRPr="009C219E">
        <w:rPr>
          <w:rFonts w:ascii="Arial" w:hAnsi="Arial" w:cs="Arial"/>
          <w:b/>
          <w:bCs/>
          <w:sz w:val="22"/>
          <w:lang w:val="en-GB"/>
        </w:rPr>
        <w:t>PureBallast</w:t>
      </w:r>
      <w:proofErr w:type="spellEnd"/>
      <w:r w:rsidR="004371B1" w:rsidRPr="009C219E">
        <w:rPr>
          <w:rFonts w:ascii="Arial" w:hAnsi="Arial" w:cs="Arial"/>
          <w:b/>
          <w:bCs/>
          <w:sz w:val="22"/>
          <w:lang w:val="en-GB"/>
        </w:rPr>
        <w:t xml:space="preserve"> 3 ballast water treatment systems</w:t>
      </w:r>
      <w:r w:rsidR="00E243CB">
        <w:rPr>
          <w:rFonts w:ascii="Arial" w:hAnsi="Arial" w:cs="Arial"/>
          <w:b/>
          <w:bCs/>
          <w:sz w:val="22"/>
          <w:lang w:val="en-GB"/>
        </w:rPr>
        <w:t>.</w:t>
      </w:r>
      <w:r w:rsidR="005F4BB0" w:rsidRPr="009C219E">
        <w:rPr>
          <w:rFonts w:ascii="Arial" w:hAnsi="Arial" w:cs="Arial"/>
          <w:b/>
          <w:bCs/>
          <w:sz w:val="22"/>
          <w:lang w:val="en-GB"/>
        </w:rPr>
        <w:t xml:space="preserve"> </w:t>
      </w:r>
      <w:r w:rsidR="0086074A">
        <w:rPr>
          <w:rFonts w:ascii="Arial" w:hAnsi="Arial" w:cs="Arial"/>
          <w:b/>
          <w:bCs/>
          <w:sz w:val="22"/>
          <w:lang w:val="en-GB"/>
        </w:rPr>
        <w:t>Soon even</w:t>
      </w:r>
      <w:r w:rsidR="00841693">
        <w:rPr>
          <w:rFonts w:ascii="Arial" w:hAnsi="Arial" w:cs="Arial"/>
          <w:b/>
          <w:bCs/>
          <w:sz w:val="22"/>
          <w:lang w:val="en-GB"/>
        </w:rPr>
        <w:t xml:space="preserve"> </w:t>
      </w:r>
      <w:r w:rsidR="007A41A7">
        <w:rPr>
          <w:rFonts w:ascii="Arial" w:hAnsi="Arial" w:cs="Arial"/>
          <w:b/>
          <w:bCs/>
          <w:sz w:val="22"/>
          <w:lang w:val="en-GB"/>
        </w:rPr>
        <w:t xml:space="preserve">more </w:t>
      </w:r>
      <w:r w:rsidR="00841693">
        <w:rPr>
          <w:rFonts w:ascii="Arial" w:hAnsi="Arial" w:cs="Arial"/>
          <w:b/>
          <w:bCs/>
          <w:sz w:val="22"/>
          <w:lang w:val="en-GB"/>
        </w:rPr>
        <w:t>vessels will</w:t>
      </w:r>
      <w:r w:rsidR="00091F07">
        <w:rPr>
          <w:rFonts w:ascii="Arial" w:hAnsi="Arial" w:cs="Arial"/>
          <w:b/>
          <w:bCs/>
          <w:sz w:val="22"/>
          <w:lang w:val="en-GB"/>
        </w:rPr>
        <w:t xml:space="preserve"> receive </w:t>
      </w:r>
      <w:r w:rsidR="004371B1" w:rsidRPr="009C219E">
        <w:rPr>
          <w:rFonts w:ascii="Arial" w:hAnsi="Arial" w:cs="Arial"/>
          <w:b/>
          <w:bCs/>
          <w:sz w:val="22"/>
          <w:lang w:val="en-GB"/>
        </w:rPr>
        <w:t xml:space="preserve">systems </w:t>
      </w:r>
      <w:r w:rsidR="007F0312" w:rsidRPr="009C219E">
        <w:rPr>
          <w:rFonts w:ascii="Arial" w:hAnsi="Arial" w:cs="Arial"/>
          <w:b/>
          <w:bCs/>
          <w:sz w:val="22"/>
          <w:lang w:val="en-GB"/>
        </w:rPr>
        <w:t>with</w:t>
      </w:r>
      <w:r w:rsidR="004371B1" w:rsidRPr="009C219E">
        <w:rPr>
          <w:rFonts w:ascii="Arial" w:hAnsi="Arial" w:cs="Arial"/>
          <w:b/>
          <w:bCs/>
          <w:sz w:val="22"/>
          <w:lang w:val="en-GB"/>
        </w:rPr>
        <w:t xml:space="preserve"> </w:t>
      </w:r>
      <w:proofErr w:type="gramStart"/>
      <w:r w:rsidR="00C6079E" w:rsidRPr="009C219E">
        <w:rPr>
          <w:rFonts w:ascii="Arial" w:hAnsi="Arial" w:cs="Arial"/>
          <w:b/>
          <w:bCs/>
          <w:sz w:val="22"/>
          <w:lang w:val="en-GB"/>
        </w:rPr>
        <w:t>data-driven</w:t>
      </w:r>
      <w:proofErr w:type="gramEnd"/>
      <w:r w:rsidR="00C6079E" w:rsidRPr="009C219E">
        <w:rPr>
          <w:rFonts w:ascii="Arial" w:hAnsi="Arial" w:cs="Arial"/>
          <w:b/>
          <w:bCs/>
          <w:sz w:val="22"/>
          <w:lang w:val="en-GB"/>
        </w:rPr>
        <w:t xml:space="preserve"> </w:t>
      </w:r>
      <w:proofErr w:type="spellStart"/>
      <w:r w:rsidR="004371B1" w:rsidRPr="009C219E">
        <w:rPr>
          <w:rFonts w:ascii="Arial" w:hAnsi="Arial" w:cs="Arial"/>
          <w:b/>
          <w:bCs/>
          <w:sz w:val="22"/>
          <w:lang w:val="en-GB"/>
        </w:rPr>
        <w:t>PureBallast</w:t>
      </w:r>
      <w:proofErr w:type="spellEnd"/>
      <w:r w:rsidR="004371B1" w:rsidRPr="009C219E">
        <w:rPr>
          <w:rFonts w:ascii="Arial" w:hAnsi="Arial" w:cs="Arial"/>
          <w:b/>
          <w:bCs/>
          <w:sz w:val="22"/>
          <w:lang w:val="en-GB"/>
        </w:rPr>
        <w:t xml:space="preserve"> Connect</w:t>
      </w:r>
      <w:r w:rsidR="007F0312" w:rsidRPr="009C219E">
        <w:rPr>
          <w:rFonts w:ascii="Arial" w:hAnsi="Arial" w:cs="Arial"/>
          <w:b/>
          <w:bCs/>
          <w:sz w:val="22"/>
          <w:lang w:val="en-GB"/>
        </w:rPr>
        <w:t xml:space="preserve"> services.</w:t>
      </w:r>
    </w:p>
    <w:p w14:paraId="22D412E5" w14:textId="787CB85A" w:rsidR="0026759B" w:rsidRPr="009C219E" w:rsidRDefault="0026759B" w:rsidP="00D849E7">
      <w:pPr>
        <w:widowControl w:val="0"/>
        <w:autoSpaceDE w:val="0"/>
        <w:autoSpaceDN w:val="0"/>
        <w:adjustRightInd w:val="0"/>
        <w:spacing w:line="270" w:lineRule="exact"/>
        <w:rPr>
          <w:rFonts w:ascii="Arial" w:hAnsi="Arial" w:cs="Arial"/>
          <w:b/>
          <w:sz w:val="22"/>
          <w:lang w:val="en-GB"/>
        </w:rPr>
      </w:pPr>
    </w:p>
    <w:p w14:paraId="3CE59AA8" w14:textId="375C89D0" w:rsidR="00133AE6" w:rsidRPr="009C219E" w:rsidRDefault="006D0CBE" w:rsidP="00D849E7">
      <w:pPr>
        <w:widowControl w:val="0"/>
        <w:autoSpaceDE w:val="0"/>
        <w:autoSpaceDN w:val="0"/>
        <w:adjustRightInd w:val="0"/>
        <w:spacing w:line="270" w:lineRule="exact"/>
        <w:rPr>
          <w:rFonts w:ascii="Arial" w:hAnsi="Arial" w:cs="Arial"/>
          <w:b/>
          <w:sz w:val="22"/>
          <w:lang w:val="en-GB"/>
        </w:rPr>
      </w:pPr>
      <w:r w:rsidRPr="009C219E">
        <w:rPr>
          <w:rFonts w:ascii="Arial" w:hAnsi="Arial" w:cs="Arial"/>
          <w:b/>
          <w:sz w:val="22"/>
          <w:lang w:val="en-GB"/>
        </w:rPr>
        <w:t>Connectivity</w:t>
      </w:r>
      <w:r w:rsidR="00533A2A" w:rsidRPr="009C219E">
        <w:rPr>
          <w:rFonts w:ascii="Arial" w:hAnsi="Arial" w:cs="Arial"/>
          <w:b/>
          <w:sz w:val="22"/>
          <w:lang w:val="en-GB"/>
        </w:rPr>
        <w:t xml:space="preserve"> investments based on experience</w:t>
      </w:r>
    </w:p>
    <w:p w14:paraId="11975385" w14:textId="144AF619" w:rsidR="00657F29" w:rsidRPr="009C219E" w:rsidRDefault="00E01A94" w:rsidP="00D849E7">
      <w:pPr>
        <w:widowControl w:val="0"/>
        <w:autoSpaceDE w:val="0"/>
        <w:autoSpaceDN w:val="0"/>
        <w:adjustRightInd w:val="0"/>
        <w:spacing w:line="270" w:lineRule="exact"/>
        <w:rPr>
          <w:rFonts w:ascii="Arial" w:hAnsi="Arial" w:cs="Arial"/>
          <w:sz w:val="22"/>
          <w:lang w:val="en-GB"/>
        </w:rPr>
      </w:pPr>
      <w:r>
        <w:rPr>
          <w:rFonts w:ascii="Arial" w:hAnsi="Arial" w:cs="Arial"/>
          <w:sz w:val="22"/>
          <w:lang w:val="en-GB"/>
        </w:rPr>
        <w:t>Over the past year</w:t>
      </w:r>
      <w:r w:rsidR="00B97D21">
        <w:rPr>
          <w:rFonts w:ascii="Arial" w:hAnsi="Arial" w:cs="Arial"/>
          <w:sz w:val="22"/>
          <w:lang w:val="en-GB"/>
        </w:rPr>
        <w:t>,</w:t>
      </w:r>
      <w:r>
        <w:rPr>
          <w:rFonts w:ascii="Arial" w:hAnsi="Arial" w:cs="Arial"/>
          <w:sz w:val="22"/>
          <w:lang w:val="en-GB"/>
        </w:rPr>
        <w:t xml:space="preserve"> </w:t>
      </w:r>
      <w:r w:rsidR="00204968">
        <w:rPr>
          <w:rFonts w:ascii="Arial" w:hAnsi="Arial" w:cs="Arial"/>
          <w:sz w:val="22"/>
          <w:lang w:val="en-GB"/>
        </w:rPr>
        <w:t xml:space="preserve">MPCC </w:t>
      </w:r>
      <w:r w:rsidR="007F7646">
        <w:rPr>
          <w:rFonts w:ascii="Arial" w:hAnsi="Arial" w:cs="Arial"/>
          <w:sz w:val="22"/>
          <w:lang w:val="en-GB"/>
        </w:rPr>
        <w:t xml:space="preserve">has </w:t>
      </w:r>
      <w:r w:rsidR="00B97D21">
        <w:rPr>
          <w:rFonts w:ascii="Arial" w:hAnsi="Arial" w:cs="Arial"/>
          <w:sz w:val="22"/>
          <w:lang w:val="en-GB"/>
        </w:rPr>
        <w:t xml:space="preserve">successfully </w:t>
      </w:r>
      <w:r w:rsidR="00C6079E" w:rsidRPr="009C219E">
        <w:rPr>
          <w:rFonts w:ascii="Arial" w:hAnsi="Arial" w:cs="Arial"/>
          <w:sz w:val="22"/>
          <w:lang w:val="en-GB"/>
        </w:rPr>
        <w:t xml:space="preserve">installed </w:t>
      </w:r>
      <w:proofErr w:type="spellStart"/>
      <w:r w:rsidR="007F7646">
        <w:rPr>
          <w:rFonts w:ascii="Arial" w:hAnsi="Arial" w:cs="Arial"/>
          <w:sz w:val="22"/>
          <w:lang w:val="en-GB"/>
        </w:rPr>
        <w:t>PureBallast</w:t>
      </w:r>
      <w:proofErr w:type="spellEnd"/>
      <w:r w:rsidR="007F7646">
        <w:rPr>
          <w:rFonts w:ascii="Arial" w:hAnsi="Arial" w:cs="Arial"/>
          <w:sz w:val="22"/>
          <w:lang w:val="en-GB"/>
        </w:rPr>
        <w:t xml:space="preserve"> 3 </w:t>
      </w:r>
      <w:r w:rsidR="00585EE3">
        <w:rPr>
          <w:rFonts w:ascii="Arial" w:hAnsi="Arial" w:cs="Arial"/>
          <w:sz w:val="22"/>
          <w:lang w:val="en-GB"/>
        </w:rPr>
        <w:t xml:space="preserve">ballast water </w:t>
      </w:r>
      <w:r w:rsidR="00204968">
        <w:rPr>
          <w:rFonts w:ascii="Arial" w:hAnsi="Arial" w:cs="Arial"/>
          <w:sz w:val="22"/>
          <w:lang w:val="en-GB"/>
        </w:rPr>
        <w:t xml:space="preserve">treatment </w:t>
      </w:r>
      <w:r w:rsidR="00C6079E" w:rsidRPr="009C219E">
        <w:rPr>
          <w:rFonts w:ascii="Arial" w:hAnsi="Arial" w:cs="Arial"/>
          <w:sz w:val="22"/>
          <w:lang w:val="en-GB"/>
        </w:rPr>
        <w:t>systems</w:t>
      </w:r>
      <w:r w:rsidR="00657F29" w:rsidRPr="009C219E">
        <w:rPr>
          <w:rFonts w:ascii="Arial" w:hAnsi="Arial" w:cs="Arial"/>
          <w:sz w:val="22"/>
          <w:lang w:val="en-GB"/>
        </w:rPr>
        <w:t xml:space="preserve"> with </w:t>
      </w:r>
      <w:proofErr w:type="spellStart"/>
      <w:r w:rsidR="00657F29" w:rsidRPr="009C219E">
        <w:rPr>
          <w:rFonts w:ascii="Arial" w:hAnsi="Arial" w:cs="Arial"/>
          <w:sz w:val="22"/>
          <w:lang w:val="en-GB"/>
        </w:rPr>
        <w:t>PureBallast</w:t>
      </w:r>
      <w:proofErr w:type="spellEnd"/>
      <w:r w:rsidR="00657F29" w:rsidRPr="009C219E">
        <w:rPr>
          <w:rFonts w:ascii="Arial" w:hAnsi="Arial" w:cs="Arial"/>
          <w:sz w:val="22"/>
          <w:lang w:val="en-GB"/>
        </w:rPr>
        <w:t xml:space="preserve"> Connect.</w:t>
      </w:r>
      <w:r w:rsidR="00363377" w:rsidRPr="009C219E">
        <w:rPr>
          <w:rFonts w:ascii="Arial" w:hAnsi="Arial" w:cs="Arial"/>
          <w:sz w:val="22"/>
          <w:lang w:val="en-GB"/>
        </w:rPr>
        <w:t xml:space="preserve"> </w:t>
      </w:r>
      <w:r w:rsidR="00100B1B" w:rsidRPr="009C219E">
        <w:rPr>
          <w:rFonts w:ascii="Arial" w:hAnsi="Arial" w:cs="Arial"/>
          <w:sz w:val="22"/>
          <w:lang w:val="en-GB"/>
        </w:rPr>
        <w:t xml:space="preserve">Based on </w:t>
      </w:r>
      <w:r w:rsidR="00064D2E" w:rsidRPr="009C219E">
        <w:rPr>
          <w:rFonts w:ascii="Arial" w:hAnsi="Arial" w:cs="Arial"/>
          <w:sz w:val="22"/>
          <w:lang w:val="en-GB"/>
        </w:rPr>
        <w:t>the</w:t>
      </w:r>
      <w:r w:rsidR="00100B1B" w:rsidRPr="009C219E">
        <w:rPr>
          <w:rFonts w:ascii="Arial" w:hAnsi="Arial" w:cs="Arial"/>
          <w:sz w:val="22"/>
          <w:lang w:val="en-GB"/>
        </w:rPr>
        <w:t xml:space="preserve"> positive experience</w:t>
      </w:r>
      <w:r w:rsidR="00363377" w:rsidRPr="009C219E">
        <w:rPr>
          <w:rFonts w:ascii="Arial" w:hAnsi="Arial" w:cs="Arial"/>
          <w:sz w:val="22"/>
          <w:lang w:val="en-GB"/>
        </w:rPr>
        <w:t xml:space="preserve">, </w:t>
      </w:r>
      <w:r w:rsidR="00554552">
        <w:rPr>
          <w:rFonts w:ascii="Arial" w:hAnsi="Arial" w:cs="Arial"/>
          <w:sz w:val="22"/>
          <w:lang w:val="en-GB"/>
        </w:rPr>
        <w:t>the company has</w:t>
      </w:r>
      <w:r w:rsidR="00585EE3">
        <w:rPr>
          <w:rFonts w:ascii="Arial" w:hAnsi="Arial" w:cs="Arial"/>
          <w:sz w:val="22"/>
          <w:lang w:val="en-GB"/>
        </w:rPr>
        <w:t xml:space="preserve"> decided to</w:t>
      </w:r>
      <w:r w:rsidR="00C6079E" w:rsidRPr="009C219E">
        <w:rPr>
          <w:rFonts w:ascii="Arial" w:hAnsi="Arial" w:cs="Arial"/>
          <w:sz w:val="22"/>
          <w:lang w:val="en-GB"/>
        </w:rPr>
        <w:t xml:space="preserve"> install </w:t>
      </w:r>
      <w:proofErr w:type="gramStart"/>
      <w:r w:rsidR="00C6079E" w:rsidRPr="009C219E">
        <w:rPr>
          <w:rFonts w:ascii="Arial" w:hAnsi="Arial" w:cs="Arial"/>
          <w:sz w:val="22"/>
          <w:lang w:val="en-GB"/>
        </w:rPr>
        <w:t>a large number of</w:t>
      </w:r>
      <w:proofErr w:type="gramEnd"/>
      <w:r w:rsidR="00363377" w:rsidRPr="009C219E">
        <w:rPr>
          <w:rFonts w:ascii="Arial" w:hAnsi="Arial" w:cs="Arial"/>
          <w:sz w:val="22"/>
          <w:lang w:val="en-GB"/>
        </w:rPr>
        <w:t xml:space="preserve"> </w:t>
      </w:r>
      <w:proofErr w:type="spellStart"/>
      <w:r w:rsidR="00363377" w:rsidRPr="009C219E">
        <w:rPr>
          <w:rFonts w:ascii="Arial" w:hAnsi="Arial" w:cs="Arial"/>
          <w:sz w:val="22"/>
          <w:lang w:val="en-GB"/>
        </w:rPr>
        <w:t>PureBallast</w:t>
      </w:r>
      <w:proofErr w:type="spellEnd"/>
      <w:r w:rsidR="00363377" w:rsidRPr="009C219E">
        <w:rPr>
          <w:rFonts w:ascii="Arial" w:hAnsi="Arial" w:cs="Arial"/>
          <w:sz w:val="22"/>
          <w:lang w:val="en-GB"/>
        </w:rPr>
        <w:t xml:space="preserve"> 3 systems </w:t>
      </w:r>
      <w:r w:rsidR="004E0921" w:rsidRPr="009C219E">
        <w:rPr>
          <w:rFonts w:ascii="Arial" w:hAnsi="Arial" w:cs="Arial"/>
          <w:sz w:val="22"/>
          <w:lang w:val="en-GB"/>
        </w:rPr>
        <w:t xml:space="preserve">with </w:t>
      </w:r>
      <w:r w:rsidR="00C9076E" w:rsidRPr="009C219E">
        <w:rPr>
          <w:rFonts w:ascii="Arial" w:hAnsi="Arial" w:cs="Arial"/>
          <w:sz w:val="22"/>
          <w:lang w:val="en-GB"/>
        </w:rPr>
        <w:t xml:space="preserve">the same </w:t>
      </w:r>
      <w:r w:rsidR="004E0921" w:rsidRPr="009C219E">
        <w:rPr>
          <w:rFonts w:ascii="Arial" w:hAnsi="Arial" w:cs="Arial"/>
          <w:sz w:val="22"/>
          <w:lang w:val="en-GB"/>
        </w:rPr>
        <w:t>connectivity solution</w:t>
      </w:r>
      <w:r w:rsidR="00363377" w:rsidRPr="009C219E">
        <w:rPr>
          <w:rFonts w:ascii="Arial" w:hAnsi="Arial" w:cs="Arial"/>
          <w:sz w:val="22"/>
          <w:lang w:val="en-GB"/>
        </w:rPr>
        <w:t>.</w:t>
      </w:r>
    </w:p>
    <w:p w14:paraId="7FD3A5D0" w14:textId="615108DB" w:rsidR="00525687" w:rsidRPr="009C219E" w:rsidRDefault="00525687" w:rsidP="00D849E7">
      <w:pPr>
        <w:widowControl w:val="0"/>
        <w:autoSpaceDE w:val="0"/>
        <w:autoSpaceDN w:val="0"/>
        <w:adjustRightInd w:val="0"/>
        <w:spacing w:line="270" w:lineRule="exact"/>
        <w:rPr>
          <w:rFonts w:ascii="Arial" w:hAnsi="Arial" w:cs="Arial"/>
          <w:sz w:val="22"/>
          <w:lang w:val="en-GB"/>
        </w:rPr>
      </w:pPr>
    </w:p>
    <w:p w14:paraId="7CCDA334" w14:textId="046CB3BB" w:rsidR="00C6079E" w:rsidRPr="009C219E" w:rsidRDefault="001023AA" w:rsidP="005D212F">
      <w:pPr>
        <w:rPr>
          <w:rFonts w:ascii="Arial" w:hAnsi="Arial" w:cs="Arial"/>
          <w:sz w:val="22"/>
          <w:lang w:val="en-GB"/>
        </w:rPr>
      </w:pPr>
      <w:r w:rsidRPr="009C219E">
        <w:rPr>
          <w:rFonts w:ascii="Arial" w:hAnsi="Arial" w:cs="Arial"/>
          <w:sz w:val="22"/>
          <w:lang w:val="en-GB"/>
        </w:rPr>
        <w:t>“</w:t>
      </w:r>
      <w:r w:rsidR="00BB1FC3" w:rsidRPr="009C219E">
        <w:rPr>
          <w:rFonts w:ascii="Arial" w:hAnsi="Arial" w:cs="Arial"/>
          <w:sz w:val="22"/>
          <w:lang w:val="en-GB"/>
        </w:rPr>
        <w:t xml:space="preserve">For new equipment like ballast water treatment systems, the possibility </w:t>
      </w:r>
      <w:r w:rsidR="00B97D21">
        <w:rPr>
          <w:rFonts w:ascii="Arial" w:hAnsi="Arial" w:cs="Arial"/>
          <w:sz w:val="22"/>
          <w:lang w:val="en-GB"/>
        </w:rPr>
        <w:t>to</w:t>
      </w:r>
      <w:r w:rsidR="00BB1FC3" w:rsidRPr="009C219E">
        <w:rPr>
          <w:rFonts w:ascii="Arial" w:hAnsi="Arial" w:cs="Arial"/>
          <w:sz w:val="22"/>
          <w:lang w:val="en-GB"/>
        </w:rPr>
        <w:t xml:space="preserve"> </w:t>
      </w:r>
      <w:r w:rsidR="000113B4">
        <w:rPr>
          <w:rFonts w:ascii="Arial" w:hAnsi="Arial" w:cs="Arial"/>
          <w:sz w:val="22"/>
          <w:lang w:val="en-GB"/>
        </w:rPr>
        <w:t>remote</w:t>
      </w:r>
      <w:r w:rsidR="00B97D21">
        <w:rPr>
          <w:rFonts w:ascii="Arial" w:hAnsi="Arial" w:cs="Arial"/>
          <w:sz w:val="22"/>
          <w:lang w:val="en-GB"/>
        </w:rPr>
        <w:t>ly</w:t>
      </w:r>
      <w:r w:rsidR="000113B4">
        <w:rPr>
          <w:rFonts w:ascii="Arial" w:hAnsi="Arial" w:cs="Arial"/>
          <w:sz w:val="22"/>
          <w:lang w:val="en-GB"/>
        </w:rPr>
        <w:t xml:space="preserve"> </w:t>
      </w:r>
      <w:r w:rsidR="00BB1FC3" w:rsidRPr="009C219E">
        <w:rPr>
          <w:rFonts w:ascii="Arial" w:hAnsi="Arial" w:cs="Arial"/>
          <w:sz w:val="22"/>
          <w:lang w:val="en-GB"/>
        </w:rPr>
        <w:t xml:space="preserve">access the systems provides </w:t>
      </w:r>
      <w:r w:rsidR="00C214DE">
        <w:rPr>
          <w:rFonts w:ascii="Arial" w:hAnsi="Arial" w:cs="Arial"/>
          <w:sz w:val="22"/>
          <w:lang w:val="en-GB"/>
        </w:rPr>
        <w:t>several</w:t>
      </w:r>
      <w:r w:rsidR="00BB1FC3" w:rsidRPr="009C219E">
        <w:rPr>
          <w:rFonts w:ascii="Arial" w:hAnsi="Arial" w:cs="Arial"/>
          <w:sz w:val="22"/>
          <w:lang w:val="en-GB"/>
        </w:rPr>
        <w:t xml:space="preserve"> benefits</w:t>
      </w:r>
      <w:r w:rsidR="00D024E8" w:rsidRPr="009C219E">
        <w:rPr>
          <w:rFonts w:ascii="Arial" w:hAnsi="Arial" w:cs="Arial"/>
          <w:sz w:val="22"/>
          <w:lang w:val="en-GB"/>
        </w:rPr>
        <w:t xml:space="preserve">,” </w:t>
      </w:r>
      <w:r w:rsidR="00C214DE">
        <w:rPr>
          <w:rFonts w:ascii="Arial" w:hAnsi="Arial" w:cs="Arial"/>
          <w:sz w:val="22"/>
          <w:lang w:val="en-GB"/>
        </w:rPr>
        <w:t xml:space="preserve">explains </w:t>
      </w:r>
      <w:r w:rsidR="003C1777">
        <w:rPr>
          <w:rFonts w:ascii="Arial" w:hAnsi="Arial" w:cs="Arial"/>
          <w:sz w:val="22"/>
          <w:lang w:val="en-GB"/>
        </w:rPr>
        <w:t xml:space="preserve">Philipp </w:t>
      </w:r>
      <w:proofErr w:type="spellStart"/>
      <w:r w:rsidR="003C1777">
        <w:rPr>
          <w:rFonts w:ascii="Arial" w:hAnsi="Arial" w:cs="Arial"/>
          <w:sz w:val="22"/>
          <w:lang w:val="en-GB"/>
        </w:rPr>
        <w:t>Niesing</w:t>
      </w:r>
      <w:proofErr w:type="spellEnd"/>
      <w:r w:rsidR="005D212F" w:rsidRPr="009C219E">
        <w:rPr>
          <w:rFonts w:ascii="Arial" w:hAnsi="Arial" w:cs="Arial"/>
          <w:sz w:val="22"/>
          <w:lang w:val="en-GB"/>
        </w:rPr>
        <w:t xml:space="preserve">, </w:t>
      </w:r>
      <w:r w:rsidR="003C1777">
        <w:rPr>
          <w:rFonts w:ascii="Arial" w:hAnsi="Arial" w:cs="Arial"/>
          <w:sz w:val="22"/>
          <w:lang w:val="en-GB"/>
        </w:rPr>
        <w:t xml:space="preserve">Managing Director </w:t>
      </w:r>
      <w:r w:rsidR="00D024E8" w:rsidRPr="009C219E">
        <w:rPr>
          <w:rFonts w:ascii="Arial" w:hAnsi="Arial" w:cs="Arial"/>
          <w:sz w:val="22"/>
          <w:lang w:val="en-GB"/>
        </w:rPr>
        <w:t xml:space="preserve">at </w:t>
      </w:r>
      <w:r w:rsidR="00E01A94">
        <w:rPr>
          <w:rFonts w:ascii="Arial" w:hAnsi="Arial" w:cs="Arial"/>
          <w:sz w:val="22"/>
          <w:lang w:val="en-GB"/>
        </w:rPr>
        <w:t>MPCC</w:t>
      </w:r>
      <w:r w:rsidR="003C1777">
        <w:rPr>
          <w:rFonts w:ascii="Arial" w:hAnsi="Arial" w:cs="Arial"/>
          <w:sz w:val="22"/>
          <w:lang w:val="en-GB"/>
        </w:rPr>
        <w:t xml:space="preserve"> </w:t>
      </w:r>
      <w:proofErr w:type="spellStart"/>
      <w:r w:rsidR="003C1777">
        <w:rPr>
          <w:rFonts w:ascii="Arial" w:hAnsi="Arial" w:cs="Arial"/>
          <w:sz w:val="22"/>
          <w:lang w:val="en-GB"/>
        </w:rPr>
        <w:t>Verwaltungs</w:t>
      </w:r>
      <w:proofErr w:type="spellEnd"/>
      <w:r w:rsidR="003C1777">
        <w:rPr>
          <w:rFonts w:ascii="Arial" w:hAnsi="Arial" w:cs="Arial"/>
          <w:sz w:val="22"/>
          <w:lang w:val="en-GB"/>
        </w:rPr>
        <w:t xml:space="preserve"> GmbH</w:t>
      </w:r>
      <w:r w:rsidR="00446A28" w:rsidRPr="009C219E">
        <w:rPr>
          <w:rFonts w:ascii="Arial" w:hAnsi="Arial" w:cs="Arial"/>
          <w:sz w:val="22"/>
          <w:lang w:val="en-GB"/>
        </w:rPr>
        <w:t>, who</w:t>
      </w:r>
      <w:r w:rsidR="0044581C" w:rsidRPr="009C219E">
        <w:rPr>
          <w:rFonts w:ascii="Arial" w:hAnsi="Arial" w:cs="Arial"/>
          <w:sz w:val="22"/>
          <w:lang w:val="en-GB"/>
        </w:rPr>
        <w:t xml:space="preserve"> has</w:t>
      </w:r>
      <w:r w:rsidR="00446A28" w:rsidRPr="009C219E">
        <w:rPr>
          <w:rFonts w:ascii="Arial" w:hAnsi="Arial" w:cs="Arial"/>
          <w:sz w:val="22"/>
          <w:lang w:val="en-GB"/>
        </w:rPr>
        <w:t xml:space="preserve"> </w:t>
      </w:r>
      <w:r w:rsidR="0044581C" w:rsidRPr="009C219E">
        <w:rPr>
          <w:rFonts w:ascii="Arial" w:hAnsi="Arial" w:cs="Arial"/>
          <w:sz w:val="22"/>
          <w:lang w:val="en-GB"/>
        </w:rPr>
        <w:t>been responsible for</w:t>
      </w:r>
      <w:r w:rsidR="00446A28" w:rsidRPr="009C219E">
        <w:rPr>
          <w:rFonts w:ascii="Arial" w:hAnsi="Arial" w:cs="Arial"/>
          <w:sz w:val="22"/>
          <w:lang w:val="en-GB"/>
        </w:rPr>
        <w:t xml:space="preserve"> </w:t>
      </w:r>
      <w:r w:rsidR="00C214DE">
        <w:rPr>
          <w:rFonts w:ascii="Arial" w:hAnsi="Arial" w:cs="Arial"/>
          <w:sz w:val="22"/>
          <w:lang w:val="en-GB"/>
        </w:rPr>
        <w:t xml:space="preserve">overseeing </w:t>
      </w:r>
      <w:r w:rsidR="0044581C" w:rsidRPr="009C219E">
        <w:rPr>
          <w:rFonts w:ascii="Arial" w:hAnsi="Arial" w:cs="Arial"/>
          <w:sz w:val="22"/>
          <w:lang w:val="en-GB"/>
        </w:rPr>
        <w:t xml:space="preserve">both </w:t>
      </w:r>
      <w:r w:rsidR="00A63E83" w:rsidRPr="009C219E">
        <w:rPr>
          <w:rFonts w:ascii="Arial" w:hAnsi="Arial" w:cs="Arial"/>
          <w:sz w:val="22"/>
          <w:lang w:val="en-GB"/>
        </w:rPr>
        <w:t>previous</w:t>
      </w:r>
      <w:r w:rsidR="00446A28" w:rsidRPr="009C219E">
        <w:rPr>
          <w:rFonts w:ascii="Arial" w:hAnsi="Arial" w:cs="Arial"/>
          <w:sz w:val="22"/>
          <w:lang w:val="en-GB"/>
        </w:rPr>
        <w:t xml:space="preserve"> </w:t>
      </w:r>
      <w:r w:rsidR="0044581C" w:rsidRPr="009C219E">
        <w:rPr>
          <w:rFonts w:ascii="Arial" w:hAnsi="Arial" w:cs="Arial"/>
          <w:sz w:val="22"/>
          <w:lang w:val="en-GB"/>
        </w:rPr>
        <w:t xml:space="preserve">and </w:t>
      </w:r>
      <w:r w:rsidR="00B97D21">
        <w:rPr>
          <w:rFonts w:ascii="Arial" w:hAnsi="Arial" w:cs="Arial"/>
          <w:sz w:val="22"/>
          <w:lang w:val="en-GB"/>
        </w:rPr>
        <w:t>up</w:t>
      </w:r>
      <w:r w:rsidR="0044581C" w:rsidRPr="009C219E">
        <w:rPr>
          <w:rFonts w:ascii="Arial" w:hAnsi="Arial" w:cs="Arial"/>
          <w:sz w:val="22"/>
          <w:lang w:val="en-GB"/>
        </w:rPr>
        <w:t xml:space="preserve">coming </w:t>
      </w:r>
      <w:proofErr w:type="spellStart"/>
      <w:r w:rsidR="00C214DE" w:rsidRPr="009C219E">
        <w:rPr>
          <w:rFonts w:ascii="Arial" w:hAnsi="Arial" w:cs="Arial"/>
          <w:sz w:val="22"/>
          <w:lang w:val="en-GB"/>
        </w:rPr>
        <w:t>PureBallast</w:t>
      </w:r>
      <w:proofErr w:type="spellEnd"/>
      <w:r w:rsidR="00C214DE" w:rsidRPr="009C219E">
        <w:rPr>
          <w:rFonts w:ascii="Arial" w:hAnsi="Arial" w:cs="Arial"/>
          <w:sz w:val="22"/>
          <w:lang w:val="en-GB"/>
        </w:rPr>
        <w:t xml:space="preserve"> Connect </w:t>
      </w:r>
      <w:r w:rsidR="0044581C" w:rsidRPr="009C219E">
        <w:rPr>
          <w:rFonts w:ascii="Arial" w:hAnsi="Arial" w:cs="Arial"/>
          <w:sz w:val="22"/>
          <w:lang w:val="en-GB"/>
        </w:rPr>
        <w:t>projects</w:t>
      </w:r>
      <w:r w:rsidR="00D024E8" w:rsidRPr="009C219E">
        <w:rPr>
          <w:rFonts w:ascii="Arial" w:hAnsi="Arial" w:cs="Arial"/>
          <w:sz w:val="22"/>
          <w:lang w:val="en-GB"/>
        </w:rPr>
        <w:t>. “</w:t>
      </w:r>
      <w:r w:rsidR="00C958E3" w:rsidRPr="009C219E">
        <w:rPr>
          <w:rFonts w:ascii="Arial" w:hAnsi="Arial" w:cs="Arial"/>
          <w:sz w:val="22"/>
          <w:lang w:val="en-GB"/>
        </w:rPr>
        <w:t>It</w:t>
      </w:r>
      <w:r w:rsidR="007612DD" w:rsidRPr="009C219E">
        <w:rPr>
          <w:rFonts w:ascii="Arial" w:hAnsi="Arial" w:cs="Arial"/>
          <w:sz w:val="22"/>
          <w:lang w:val="en-GB"/>
        </w:rPr>
        <w:t xml:space="preserve"> was important for us from the start </w:t>
      </w:r>
      <w:r w:rsidR="00C958E3" w:rsidRPr="009C219E">
        <w:rPr>
          <w:rFonts w:ascii="Arial" w:hAnsi="Arial" w:cs="Arial"/>
          <w:sz w:val="22"/>
          <w:lang w:val="en-GB"/>
        </w:rPr>
        <w:t xml:space="preserve">that Alfa Laval </w:t>
      </w:r>
      <w:r w:rsidR="00375A9E">
        <w:rPr>
          <w:rFonts w:ascii="Arial" w:hAnsi="Arial" w:cs="Arial"/>
          <w:sz w:val="22"/>
          <w:lang w:val="en-GB"/>
        </w:rPr>
        <w:t>could</w:t>
      </w:r>
      <w:r w:rsidR="00C958E3" w:rsidRPr="009C219E">
        <w:rPr>
          <w:rFonts w:ascii="Arial" w:hAnsi="Arial" w:cs="Arial"/>
          <w:sz w:val="22"/>
          <w:lang w:val="en-GB"/>
        </w:rPr>
        <w:t xml:space="preserve"> </w:t>
      </w:r>
      <w:r w:rsidR="0043499F" w:rsidRPr="009C219E">
        <w:rPr>
          <w:rFonts w:ascii="Arial" w:hAnsi="Arial" w:cs="Arial"/>
          <w:sz w:val="22"/>
          <w:lang w:val="en-GB"/>
        </w:rPr>
        <w:t>access and troubleshoot the system</w:t>
      </w:r>
      <w:r w:rsidR="0044581C" w:rsidRPr="009C219E">
        <w:rPr>
          <w:rFonts w:ascii="Arial" w:hAnsi="Arial" w:cs="Arial"/>
          <w:sz w:val="22"/>
          <w:lang w:val="en-GB"/>
        </w:rPr>
        <w:t>s</w:t>
      </w:r>
      <w:r w:rsidR="008A7154" w:rsidRPr="009C219E">
        <w:rPr>
          <w:rFonts w:ascii="Arial" w:hAnsi="Arial" w:cs="Arial"/>
          <w:sz w:val="22"/>
          <w:lang w:val="en-GB"/>
        </w:rPr>
        <w:t xml:space="preserve"> remotely</w:t>
      </w:r>
      <w:r w:rsidR="00BF290D">
        <w:rPr>
          <w:rFonts w:ascii="Arial" w:hAnsi="Arial" w:cs="Arial"/>
          <w:sz w:val="22"/>
          <w:lang w:val="en-GB"/>
        </w:rPr>
        <w:t xml:space="preserve">, </w:t>
      </w:r>
      <w:proofErr w:type="gramStart"/>
      <w:r w:rsidR="00BF290D">
        <w:rPr>
          <w:rFonts w:ascii="Arial" w:hAnsi="Arial" w:cs="Arial"/>
          <w:sz w:val="22"/>
          <w:lang w:val="en-GB"/>
        </w:rPr>
        <w:t>in order</w:t>
      </w:r>
      <w:r w:rsidR="0043499F" w:rsidRPr="009C219E">
        <w:rPr>
          <w:rFonts w:ascii="Arial" w:hAnsi="Arial" w:cs="Arial"/>
          <w:sz w:val="22"/>
          <w:lang w:val="en-GB"/>
        </w:rPr>
        <w:t xml:space="preserve"> </w:t>
      </w:r>
      <w:r w:rsidR="00366BFF" w:rsidRPr="009C219E">
        <w:rPr>
          <w:rFonts w:ascii="Arial" w:hAnsi="Arial" w:cs="Arial"/>
          <w:sz w:val="22"/>
          <w:lang w:val="en-GB"/>
        </w:rPr>
        <w:t>to</w:t>
      </w:r>
      <w:proofErr w:type="gramEnd"/>
      <w:r w:rsidR="00366BFF" w:rsidRPr="009C219E">
        <w:rPr>
          <w:rFonts w:ascii="Arial" w:hAnsi="Arial" w:cs="Arial"/>
          <w:sz w:val="22"/>
          <w:lang w:val="en-GB"/>
        </w:rPr>
        <w:t xml:space="preserve"> avoid </w:t>
      </w:r>
      <w:r w:rsidR="00B97D21">
        <w:rPr>
          <w:rFonts w:ascii="Arial" w:hAnsi="Arial" w:cs="Arial"/>
          <w:sz w:val="22"/>
          <w:lang w:val="en-GB"/>
        </w:rPr>
        <w:t>deploying</w:t>
      </w:r>
      <w:r w:rsidR="00366BFF" w:rsidRPr="009C219E">
        <w:rPr>
          <w:rFonts w:ascii="Arial" w:hAnsi="Arial" w:cs="Arial"/>
          <w:sz w:val="22"/>
          <w:lang w:val="en-GB"/>
        </w:rPr>
        <w:t xml:space="preserve"> service technicians </w:t>
      </w:r>
      <w:r w:rsidR="00B97D21">
        <w:rPr>
          <w:rFonts w:ascii="Arial" w:hAnsi="Arial" w:cs="Arial"/>
          <w:sz w:val="22"/>
          <w:lang w:val="en-GB"/>
        </w:rPr>
        <w:t xml:space="preserve">to cater </w:t>
      </w:r>
      <w:r w:rsidR="001E1EA8" w:rsidRPr="009C219E">
        <w:rPr>
          <w:rFonts w:ascii="Arial" w:hAnsi="Arial" w:cs="Arial"/>
          <w:sz w:val="22"/>
          <w:lang w:val="en-GB"/>
        </w:rPr>
        <w:t>for small needs.</w:t>
      </w:r>
      <w:r w:rsidR="00BB1FC3" w:rsidRPr="009C219E">
        <w:rPr>
          <w:rFonts w:ascii="Arial" w:hAnsi="Arial" w:cs="Arial"/>
          <w:sz w:val="22"/>
          <w:lang w:val="en-GB"/>
        </w:rPr>
        <w:t xml:space="preserve"> We </w:t>
      </w:r>
      <w:proofErr w:type="gramStart"/>
      <w:r w:rsidR="00BB1FC3" w:rsidRPr="009C219E">
        <w:rPr>
          <w:rFonts w:ascii="Arial" w:hAnsi="Arial" w:cs="Arial"/>
          <w:sz w:val="22"/>
          <w:lang w:val="en-GB"/>
        </w:rPr>
        <w:t xml:space="preserve">want to have our systems </w:t>
      </w:r>
      <w:r w:rsidR="00C35EC2">
        <w:rPr>
          <w:rFonts w:ascii="Arial" w:hAnsi="Arial" w:cs="Arial"/>
          <w:sz w:val="22"/>
          <w:lang w:val="en-GB"/>
        </w:rPr>
        <w:t xml:space="preserve">ready for use and </w:t>
      </w:r>
      <w:r w:rsidR="00BB1FC3" w:rsidRPr="009C219E">
        <w:rPr>
          <w:rFonts w:ascii="Arial" w:hAnsi="Arial" w:cs="Arial"/>
          <w:sz w:val="22"/>
          <w:lang w:val="en-GB"/>
        </w:rPr>
        <w:t xml:space="preserve">compliant </w:t>
      </w:r>
      <w:r w:rsidR="00C214DE">
        <w:rPr>
          <w:rFonts w:ascii="Arial" w:hAnsi="Arial" w:cs="Arial"/>
          <w:sz w:val="22"/>
          <w:lang w:val="en-GB"/>
        </w:rPr>
        <w:t xml:space="preserve">at </w:t>
      </w:r>
      <w:r w:rsidR="00BB1FC3" w:rsidRPr="009C219E">
        <w:rPr>
          <w:rFonts w:ascii="Arial" w:hAnsi="Arial" w:cs="Arial"/>
          <w:sz w:val="22"/>
          <w:lang w:val="en-GB"/>
        </w:rPr>
        <w:t>all time</w:t>
      </w:r>
      <w:r w:rsidR="00C214DE">
        <w:rPr>
          <w:rFonts w:ascii="Arial" w:hAnsi="Arial" w:cs="Arial"/>
          <w:sz w:val="22"/>
          <w:lang w:val="en-GB"/>
        </w:rPr>
        <w:t>s</w:t>
      </w:r>
      <w:proofErr w:type="gramEnd"/>
      <w:r w:rsidR="00BB1FC3" w:rsidRPr="009C219E">
        <w:rPr>
          <w:rFonts w:ascii="Arial" w:hAnsi="Arial" w:cs="Arial"/>
          <w:sz w:val="22"/>
          <w:lang w:val="en-GB"/>
        </w:rPr>
        <w:t xml:space="preserve">, </w:t>
      </w:r>
      <w:r w:rsidR="00403994" w:rsidRPr="009C219E">
        <w:rPr>
          <w:rFonts w:ascii="Arial" w:hAnsi="Arial" w:cs="Arial"/>
          <w:sz w:val="22"/>
          <w:lang w:val="en-GB"/>
        </w:rPr>
        <w:t xml:space="preserve">so </w:t>
      </w:r>
      <w:r w:rsidR="00B97D21">
        <w:rPr>
          <w:rFonts w:ascii="Arial" w:hAnsi="Arial" w:cs="Arial"/>
          <w:sz w:val="22"/>
          <w:lang w:val="en-GB"/>
        </w:rPr>
        <w:t xml:space="preserve">as to </w:t>
      </w:r>
      <w:r w:rsidR="00C214DE">
        <w:rPr>
          <w:rFonts w:ascii="Arial" w:hAnsi="Arial" w:cs="Arial"/>
          <w:sz w:val="22"/>
          <w:lang w:val="en-GB"/>
        </w:rPr>
        <w:t>prevent</w:t>
      </w:r>
      <w:r w:rsidR="00C214DE" w:rsidRPr="009C219E">
        <w:rPr>
          <w:rFonts w:ascii="Arial" w:hAnsi="Arial" w:cs="Arial"/>
          <w:sz w:val="22"/>
          <w:lang w:val="en-GB"/>
        </w:rPr>
        <w:t xml:space="preserve"> </w:t>
      </w:r>
      <w:r w:rsidR="00BB1FC3" w:rsidRPr="009C219E">
        <w:rPr>
          <w:rFonts w:ascii="Arial" w:hAnsi="Arial" w:cs="Arial"/>
          <w:sz w:val="22"/>
          <w:lang w:val="en-GB"/>
        </w:rPr>
        <w:t>issues with port state officers and interruptions to our customers’ routes and operations.</w:t>
      </w:r>
      <w:r w:rsidR="001E1EA8" w:rsidRPr="009C219E">
        <w:rPr>
          <w:rFonts w:ascii="Arial" w:hAnsi="Arial" w:cs="Arial"/>
          <w:sz w:val="22"/>
          <w:lang w:val="en-GB"/>
        </w:rPr>
        <w:t>”</w:t>
      </w:r>
      <w:r w:rsidR="008A7154" w:rsidRPr="009C219E">
        <w:rPr>
          <w:rFonts w:ascii="Arial" w:hAnsi="Arial" w:cs="Arial"/>
          <w:sz w:val="22"/>
          <w:lang w:val="en-GB"/>
        </w:rPr>
        <w:t xml:space="preserve"> </w:t>
      </w:r>
    </w:p>
    <w:p w14:paraId="12BA9FB8" w14:textId="1C8E1696" w:rsidR="00C00E0E" w:rsidRPr="009C219E" w:rsidRDefault="00C00E0E" w:rsidP="00D849E7">
      <w:pPr>
        <w:widowControl w:val="0"/>
        <w:autoSpaceDE w:val="0"/>
        <w:autoSpaceDN w:val="0"/>
        <w:adjustRightInd w:val="0"/>
        <w:spacing w:line="270" w:lineRule="exact"/>
        <w:rPr>
          <w:rFonts w:ascii="Arial" w:hAnsi="Arial" w:cs="Arial"/>
          <w:sz w:val="22"/>
          <w:lang w:val="en-GB"/>
        </w:rPr>
      </w:pPr>
    </w:p>
    <w:p w14:paraId="12052993" w14:textId="3EA74BC8" w:rsidR="00C00E0E" w:rsidRPr="009C219E" w:rsidRDefault="00EC03DE" w:rsidP="00D849E7">
      <w:pPr>
        <w:widowControl w:val="0"/>
        <w:autoSpaceDE w:val="0"/>
        <w:autoSpaceDN w:val="0"/>
        <w:adjustRightInd w:val="0"/>
        <w:spacing w:line="270" w:lineRule="exact"/>
        <w:rPr>
          <w:rFonts w:ascii="Arial" w:hAnsi="Arial" w:cs="Arial"/>
          <w:b/>
          <w:bCs/>
          <w:sz w:val="22"/>
          <w:lang w:val="en-GB"/>
        </w:rPr>
      </w:pPr>
      <w:r w:rsidRPr="009C219E">
        <w:rPr>
          <w:rFonts w:ascii="Arial" w:hAnsi="Arial" w:cs="Arial"/>
          <w:b/>
          <w:bCs/>
          <w:sz w:val="22"/>
          <w:lang w:val="en-GB"/>
        </w:rPr>
        <w:t>Decreased costs, increased crew support</w:t>
      </w:r>
    </w:p>
    <w:p w14:paraId="0181DF59" w14:textId="194A37FD" w:rsidR="000B351C" w:rsidRPr="009C219E" w:rsidRDefault="0003190C" w:rsidP="00D849E7">
      <w:pPr>
        <w:widowControl w:val="0"/>
        <w:autoSpaceDE w:val="0"/>
        <w:autoSpaceDN w:val="0"/>
        <w:adjustRightInd w:val="0"/>
        <w:spacing w:line="270" w:lineRule="exact"/>
        <w:rPr>
          <w:rFonts w:ascii="Arial" w:hAnsi="Arial" w:cs="Arial"/>
          <w:sz w:val="22"/>
          <w:lang w:val="en-GB"/>
        </w:rPr>
      </w:pPr>
      <w:r w:rsidRPr="009C219E">
        <w:rPr>
          <w:rFonts w:ascii="Arial" w:hAnsi="Arial" w:cs="Arial"/>
          <w:sz w:val="22"/>
          <w:lang w:val="en-GB"/>
        </w:rPr>
        <w:t xml:space="preserve">While </w:t>
      </w:r>
      <w:proofErr w:type="spellStart"/>
      <w:r w:rsidR="003C1777">
        <w:rPr>
          <w:rFonts w:ascii="Arial" w:hAnsi="Arial" w:cs="Arial"/>
          <w:sz w:val="22"/>
          <w:lang w:val="en-GB"/>
        </w:rPr>
        <w:t>Niesing</w:t>
      </w:r>
      <w:proofErr w:type="spellEnd"/>
      <w:r w:rsidR="00E01A94" w:rsidRPr="009C219E">
        <w:rPr>
          <w:rFonts w:ascii="Arial" w:hAnsi="Arial" w:cs="Arial"/>
          <w:sz w:val="22"/>
          <w:lang w:val="en-GB"/>
        </w:rPr>
        <w:t xml:space="preserve"> </w:t>
      </w:r>
      <w:r w:rsidR="00650FDA" w:rsidRPr="009C219E">
        <w:rPr>
          <w:rFonts w:ascii="Arial" w:hAnsi="Arial" w:cs="Arial"/>
          <w:sz w:val="22"/>
          <w:lang w:val="en-GB"/>
        </w:rPr>
        <w:t xml:space="preserve">sees </w:t>
      </w:r>
      <w:proofErr w:type="spellStart"/>
      <w:r w:rsidR="00650FDA" w:rsidRPr="009C219E">
        <w:rPr>
          <w:rFonts w:ascii="Arial" w:hAnsi="Arial" w:cs="Arial"/>
          <w:sz w:val="22"/>
          <w:lang w:val="en-GB"/>
        </w:rPr>
        <w:t>PureBallast</w:t>
      </w:r>
      <w:proofErr w:type="spellEnd"/>
      <w:r w:rsidR="00650FDA" w:rsidRPr="009C219E">
        <w:rPr>
          <w:rFonts w:ascii="Arial" w:hAnsi="Arial" w:cs="Arial"/>
          <w:sz w:val="22"/>
          <w:lang w:val="en-GB"/>
        </w:rPr>
        <w:t xml:space="preserve"> Connect as a smart way to prevent downtime and reduce service costs</w:t>
      </w:r>
      <w:r w:rsidR="00992B85" w:rsidRPr="009C219E">
        <w:rPr>
          <w:rFonts w:ascii="Arial" w:hAnsi="Arial" w:cs="Arial"/>
          <w:sz w:val="22"/>
          <w:lang w:val="en-GB"/>
        </w:rPr>
        <w:t xml:space="preserve">, </w:t>
      </w:r>
      <w:r w:rsidR="00650FDA" w:rsidRPr="009C219E">
        <w:rPr>
          <w:rFonts w:ascii="Arial" w:hAnsi="Arial" w:cs="Arial"/>
          <w:sz w:val="22"/>
          <w:lang w:val="en-GB"/>
        </w:rPr>
        <w:t xml:space="preserve">he also </w:t>
      </w:r>
      <w:r w:rsidR="00DA0E4E" w:rsidRPr="009C219E">
        <w:rPr>
          <w:rFonts w:ascii="Arial" w:hAnsi="Arial" w:cs="Arial"/>
          <w:sz w:val="22"/>
          <w:lang w:val="en-GB"/>
        </w:rPr>
        <w:t>stresses the benefits for</w:t>
      </w:r>
      <w:r w:rsidR="00536E82">
        <w:rPr>
          <w:rFonts w:ascii="Arial" w:hAnsi="Arial" w:cs="Arial"/>
          <w:sz w:val="22"/>
          <w:lang w:val="en-GB"/>
        </w:rPr>
        <w:t xml:space="preserve"> </w:t>
      </w:r>
      <w:r w:rsidR="00E01A94">
        <w:rPr>
          <w:rFonts w:ascii="Arial" w:hAnsi="Arial" w:cs="Arial"/>
          <w:sz w:val="22"/>
          <w:lang w:val="en-GB"/>
        </w:rPr>
        <w:t xml:space="preserve">the crews on board </w:t>
      </w:r>
      <w:r w:rsidR="00A879F5">
        <w:rPr>
          <w:rFonts w:ascii="Arial" w:hAnsi="Arial" w:cs="Arial"/>
          <w:sz w:val="22"/>
          <w:lang w:val="en-GB"/>
        </w:rPr>
        <w:t>MPCC</w:t>
      </w:r>
      <w:r w:rsidR="00E01A94">
        <w:rPr>
          <w:rFonts w:ascii="Arial" w:hAnsi="Arial" w:cs="Arial"/>
          <w:sz w:val="22"/>
          <w:lang w:val="en-GB"/>
        </w:rPr>
        <w:t xml:space="preserve"> vessels</w:t>
      </w:r>
      <w:r w:rsidR="00DA0E4E" w:rsidRPr="009C219E">
        <w:rPr>
          <w:rFonts w:ascii="Arial" w:hAnsi="Arial" w:cs="Arial"/>
          <w:sz w:val="22"/>
          <w:lang w:val="en-GB"/>
        </w:rPr>
        <w:t>. “</w:t>
      </w:r>
      <w:r w:rsidR="00E01A94">
        <w:rPr>
          <w:rFonts w:ascii="Arial" w:hAnsi="Arial" w:cs="Arial"/>
          <w:sz w:val="22"/>
          <w:lang w:val="en-GB"/>
        </w:rPr>
        <w:t>The</w:t>
      </w:r>
      <w:r w:rsidR="00E01A94" w:rsidRPr="009C219E">
        <w:rPr>
          <w:rFonts w:ascii="Arial" w:hAnsi="Arial" w:cs="Arial"/>
          <w:sz w:val="22"/>
          <w:lang w:val="en-GB"/>
        </w:rPr>
        <w:t xml:space="preserve"> </w:t>
      </w:r>
      <w:r w:rsidR="00DA0E4E" w:rsidRPr="009C219E">
        <w:rPr>
          <w:rFonts w:ascii="Arial" w:hAnsi="Arial" w:cs="Arial"/>
          <w:sz w:val="22"/>
          <w:lang w:val="en-GB"/>
        </w:rPr>
        <w:t>crews are well trained</w:t>
      </w:r>
      <w:r w:rsidR="00E30979" w:rsidRPr="009C219E">
        <w:rPr>
          <w:rFonts w:ascii="Arial" w:hAnsi="Arial" w:cs="Arial"/>
          <w:sz w:val="22"/>
          <w:lang w:val="en-GB"/>
        </w:rPr>
        <w:t>,</w:t>
      </w:r>
      <w:r w:rsidR="00DA0E4E" w:rsidRPr="009C219E">
        <w:rPr>
          <w:rFonts w:ascii="Arial" w:hAnsi="Arial" w:cs="Arial"/>
          <w:sz w:val="22"/>
          <w:lang w:val="en-GB"/>
        </w:rPr>
        <w:t xml:space="preserve"> but</w:t>
      </w:r>
      <w:r w:rsidR="00A879F5">
        <w:rPr>
          <w:rFonts w:ascii="Arial" w:hAnsi="Arial" w:cs="Arial"/>
          <w:sz w:val="22"/>
          <w:lang w:val="en-GB"/>
        </w:rPr>
        <w:t xml:space="preserve"> </w:t>
      </w:r>
      <w:r w:rsidR="000113B4">
        <w:rPr>
          <w:rFonts w:ascii="Arial" w:hAnsi="Arial" w:cs="Arial"/>
          <w:sz w:val="22"/>
          <w:lang w:val="en-GB"/>
        </w:rPr>
        <w:t xml:space="preserve">we want to </w:t>
      </w:r>
      <w:r w:rsidR="00B97D21">
        <w:rPr>
          <w:rFonts w:ascii="Arial" w:hAnsi="Arial" w:cs="Arial"/>
          <w:sz w:val="22"/>
          <w:lang w:val="en-GB"/>
        </w:rPr>
        <w:t xml:space="preserve">facilitate </w:t>
      </w:r>
      <w:r w:rsidR="00C35EC2">
        <w:rPr>
          <w:rFonts w:ascii="Arial" w:hAnsi="Arial" w:cs="Arial"/>
          <w:sz w:val="22"/>
          <w:lang w:val="en-GB"/>
        </w:rPr>
        <w:t xml:space="preserve">immediate </w:t>
      </w:r>
      <w:r w:rsidR="00C214DE">
        <w:rPr>
          <w:rFonts w:ascii="Arial" w:hAnsi="Arial" w:cs="Arial"/>
          <w:sz w:val="22"/>
          <w:lang w:val="en-GB"/>
        </w:rPr>
        <w:t xml:space="preserve">crew </w:t>
      </w:r>
      <w:r w:rsidR="000113B4">
        <w:rPr>
          <w:rFonts w:ascii="Arial" w:hAnsi="Arial" w:cs="Arial"/>
          <w:sz w:val="22"/>
          <w:lang w:val="en-GB"/>
        </w:rPr>
        <w:t xml:space="preserve">support </w:t>
      </w:r>
      <w:r w:rsidR="00B97D21">
        <w:rPr>
          <w:rFonts w:ascii="Arial" w:hAnsi="Arial" w:cs="Arial"/>
          <w:sz w:val="22"/>
          <w:lang w:val="en-GB"/>
        </w:rPr>
        <w:t xml:space="preserve">to the extent </w:t>
      </w:r>
      <w:r w:rsidR="000113B4">
        <w:rPr>
          <w:rFonts w:ascii="Arial" w:hAnsi="Arial" w:cs="Arial"/>
          <w:sz w:val="22"/>
          <w:lang w:val="en-GB"/>
        </w:rPr>
        <w:t>possible</w:t>
      </w:r>
      <w:r w:rsidR="008B3B50" w:rsidRPr="009C219E">
        <w:rPr>
          <w:rFonts w:ascii="Arial" w:hAnsi="Arial" w:cs="Arial"/>
          <w:sz w:val="22"/>
          <w:lang w:val="en-GB"/>
        </w:rPr>
        <w:t>,” he says. “</w:t>
      </w:r>
      <w:r w:rsidR="00C35EC2">
        <w:rPr>
          <w:rFonts w:ascii="Arial" w:hAnsi="Arial" w:cs="Arial"/>
          <w:sz w:val="22"/>
          <w:lang w:val="en-GB"/>
        </w:rPr>
        <w:t xml:space="preserve">Crews are challenged to handle a range of sophisticated technologies on </w:t>
      </w:r>
      <w:r w:rsidR="00E01A94">
        <w:rPr>
          <w:rFonts w:ascii="Arial" w:hAnsi="Arial" w:cs="Arial"/>
          <w:sz w:val="22"/>
          <w:lang w:val="en-GB"/>
        </w:rPr>
        <w:t>board</w:t>
      </w:r>
      <w:r w:rsidR="00317561">
        <w:rPr>
          <w:rFonts w:ascii="Arial" w:hAnsi="Arial" w:cs="Arial"/>
          <w:sz w:val="22"/>
          <w:lang w:val="en-GB"/>
        </w:rPr>
        <w:t>, and c</w:t>
      </w:r>
      <w:r w:rsidR="008B3B50" w:rsidRPr="009C219E">
        <w:rPr>
          <w:rFonts w:ascii="Arial" w:hAnsi="Arial" w:cs="Arial"/>
          <w:sz w:val="22"/>
          <w:lang w:val="en-GB"/>
        </w:rPr>
        <w:t xml:space="preserve">onnectivity </w:t>
      </w:r>
      <w:r w:rsidR="00E01A94">
        <w:rPr>
          <w:rFonts w:ascii="Arial" w:hAnsi="Arial" w:cs="Arial"/>
          <w:sz w:val="22"/>
          <w:lang w:val="en-GB"/>
        </w:rPr>
        <w:t xml:space="preserve">provides </w:t>
      </w:r>
      <w:r w:rsidR="00CF461A">
        <w:rPr>
          <w:rFonts w:ascii="Arial" w:hAnsi="Arial" w:cs="Arial"/>
          <w:sz w:val="22"/>
          <w:lang w:val="en-GB"/>
        </w:rPr>
        <w:t>a</w:t>
      </w:r>
      <w:r w:rsidR="00B97D21">
        <w:rPr>
          <w:rFonts w:ascii="Arial" w:hAnsi="Arial" w:cs="Arial"/>
          <w:sz w:val="22"/>
          <w:lang w:val="en-GB"/>
        </w:rPr>
        <w:t>n opportunity</w:t>
      </w:r>
      <w:r w:rsidR="008B3B50" w:rsidRPr="009C219E">
        <w:rPr>
          <w:rFonts w:ascii="Arial" w:hAnsi="Arial" w:cs="Arial"/>
          <w:sz w:val="22"/>
          <w:lang w:val="en-GB"/>
        </w:rPr>
        <w:t xml:space="preserve"> </w:t>
      </w:r>
      <w:r w:rsidR="00317561">
        <w:rPr>
          <w:rFonts w:ascii="Arial" w:hAnsi="Arial" w:cs="Arial"/>
          <w:sz w:val="22"/>
          <w:lang w:val="en-GB"/>
        </w:rPr>
        <w:t>for prompt</w:t>
      </w:r>
      <w:r w:rsidR="00B97D21">
        <w:rPr>
          <w:rFonts w:ascii="Arial" w:hAnsi="Arial" w:cs="Arial"/>
          <w:sz w:val="22"/>
          <w:lang w:val="en-GB"/>
        </w:rPr>
        <w:t xml:space="preserve"> </w:t>
      </w:r>
      <w:r w:rsidR="000113B4">
        <w:rPr>
          <w:rFonts w:ascii="Arial" w:hAnsi="Arial" w:cs="Arial"/>
          <w:sz w:val="22"/>
          <w:lang w:val="en-GB"/>
        </w:rPr>
        <w:t xml:space="preserve">support </w:t>
      </w:r>
      <w:r w:rsidR="00B97D21">
        <w:rPr>
          <w:rFonts w:ascii="Arial" w:hAnsi="Arial" w:cs="Arial"/>
          <w:sz w:val="22"/>
          <w:lang w:val="en-GB"/>
        </w:rPr>
        <w:t>in</w:t>
      </w:r>
      <w:r w:rsidR="000113B4">
        <w:rPr>
          <w:rFonts w:ascii="Arial" w:hAnsi="Arial" w:cs="Arial"/>
          <w:sz w:val="22"/>
          <w:lang w:val="en-GB"/>
        </w:rPr>
        <w:t xml:space="preserve"> troubleshooting</w:t>
      </w:r>
      <w:r w:rsidR="008B3B50" w:rsidRPr="009C219E">
        <w:rPr>
          <w:rFonts w:ascii="Arial" w:hAnsi="Arial" w:cs="Arial"/>
          <w:sz w:val="22"/>
          <w:lang w:val="en-GB"/>
        </w:rPr>
        <w:t>.”</w:t>
      </w:r>
    </w:p>
    <w:p w14:paraId="6C3421BC" w14:textId="26FF272E" w:rsidR="00D85422" w:rsidRPr="009C219E" w:rsidRDefault="00D85422" w:rsidP="00D849E7">
      <w:pPr>
        <w:widowControl w:val="0"/>
        <w:autoSpaceDE w:val="0"/>
        <w:autoSpaceDN w:val="0"/>
        <w:adjustRightInd w:val="0"/>
        <w:spacing w:line="270" w:lineRule="exact"/>
        <w:rPr>
          <w:rFonts w:ascii="Arial" w:hAnsi="Arial" w:cs="Arial"/>
          <w:sz w:val="22"/>
          <w:lang w:val="en-GB"/>
        </w:rPr>
      </w:pPr>
    </w:p>
    <w:p w14:paraId="258EC92F" w14:textId="059F8BF2" w:rsidR="00D85422" w:rsidRDefault="00944294" w:rsidP="00D849E7">
      <w:pPr>
        <w:widowControl w:val="0"/>
        <w:autoSpaceDE w:val="0"/>
        <w:autoSpaceDN w:val="0"/>
        <w:adjustRightInd w:val="0"/>
        <w:spacing w:line="270" w:lineRule="exact"/>
        <w:rPr>
          <w:rFonts w:ascii="Arial" w:hAnsi="Arial" w:cs="Arial"/>
          <w:sz w:val="22"/>
          <w:lang w:val="en-GB"/>
        </w:rPr>
      </w:pPr>
      <w:r w:rsidRPr="009C219E">
        <w:rPr>
          <w:rFonts w:ascii="Arial" w:hAnsi="Arial" w:cs="Arial"/>
          <w:sz w:val="22"/>
          <w:lang w:val="en-GB"/>
        </w:rPr>
        <w:t>Using</w:t>
      </w:r>
      <w:r w:rsidR="0003190C" w:rsidRPr="009C219E">
        <w:rPr>
          <w:rFonts w:ascii="Arial" w:hAnsi="Arial" w:cs="Arial"/>
          <w:sz w:val="22"/>
          <w:lang w:val="en-GB"/>
        </w:rPr>
        <w:t xml:space="preserve"> </w:t>
      </w:r>
      <w:proofErr w:type="spellStart"/>
      <w:r w:rsidR="0003190C" w:rsidRPr="009C219E">
        <w:rPr>
          <w:rFonts w:ascii="Arial" w:hAnsi="Arial" w:cs="Arial"/>
          <w:sz w:val="22"/>
          <w:lang w:val="en-GB"/>
        </w:rPr>
        <w:t>PureBallast</w:t>
      </w:r>
      <w:proofErr w:type="spellEnd"/>
      <w:r w:rsidR="0003190C" w:rsidRPr="009C219E">
        <w:rPr>
          <w:rFonts w:ascii="Arial" w:hAnsi="Arial" w:cs="Arial"/>
          <w:sz w:val="22"/>
          <w:lang w:val="en-GB"/>
        </w:rPr>
        <w:t xml:space="preserve"> </w:t>
      </w:r>
      <w:proofErr w:type="spellStart"/>
      <w:r w:rsidR="0003190C" w:rsidRPr="009C219E">
        <w:rPr>
          <w:rFonts w:ascii="Arial" w:hAnsi="Arial" w:cs="Arial"/>
          <w:sz w:val="22"/>
          <w:lang w:val="en-GB"/>
        </w:rPr>
        <w:t>Connect</w:t>
      </w:r>
      <w:r w:rsidRPr="009C219E">
        <w:rPr>
          <w:rFonts w:ascii="Arial" w:hAnsi="Arial" w:cs="Arial"/>
          <w:sz w:val="22"/>
          <w:lang w:val="en-GB"/>
        </w:rPr>
        <w:t>’s</w:t>
      </w:r>
      <w:proofErr w:type="spellEnd"/>
      <w:r w:rsidRPr="009C219E">
        <w:rPr>
          <w:rFonts w:ascii="Arial" w:hAnsi="Arial" w:cs="Arial"/>
          <w:sz w:val="22"/>
          <w:lang w:val="en-GB"/>
        </w:rPr>
        <w:t xml:space="preserve"> secure online portal</w:t>
      </w:r>
      <w:r w:rsidR="004C18BE" w:rsidRPr="009C219E">
        <w:rPr>
          <w:rFonts w:ascii="Arial" w:hAnsi="Arial" w:cs="Arial"/>
          <w:sz w:val="22"/>
          <w:lang w:val="en-GB"/>
        </w:rPr>
        <w:t xml:space="preserve">, </w:t>
      </w:r>
      <w:r w:rsidR="003A4F3F" w:rsidRPr="009C219E">
        <w:rPr>
          <w:rFonts w:ascii="Arial" w:hAnsi="Arial" w:cs="Arial"/>
          <w:sz w:val="22"/>
          <w:lang w:val="en-GB"/>
        </w:rPr>
        <w:t>superintendents</w:t>
      </w:r>
      <w:r w:rsidR="0003190C" w:rsidRPr="009C219E">
        <w:rPr>
          <w:rFonts w:ascii="Arial" w:hAnsi="Arial" w:cs="Arial"/>
          <w:sz w:val="22"/>
          <w:lang w:val="en-GB"/>
        </w:rPr>
        <w:t xml:space="preserve"> </w:t>
      </w:r>
      <w:r w:rsidR="008F5F11">
        <w:rPr>
          <w:rFonts w:ascii="Arial" w:hAnsi="Arial" w:cs="Arial"/>
          <w:sz w:val="22"/>
          <w:lang w:val="en-GB"/>
        </w:rPr>
        <w:t>can</w:t>
      </w:r>
      <w:r w:rsidR="0003190C" w:rsidRPr="009C219E">
        <w:rPr>
          <w:rFonts w:ascii="Arial" w:hAnsi="Arial" w:cs="Arial"/>
          <w:sz w:val="22"/>
          <w:lang w:val="en-GB"/>
        </w:rPr>
        <w:t xml:space="preserve"> </w:t>
      </w:r>
      <w:r w:rsidRPr="009C219E">
        <w:rPr>
          <w:rFonts w:ascii="Arial" w:hAnsi="Arial" w:cs="Arial"/>
          <w:sz w:val="22"/>
          <w:lang w:val="en-GB"/>
        </w:rPr>
        <w:t xml:space="preserve">support </w:t>
      </w:r>
      <w:r w:rsidR="00460888" w:rsidRPr="009C219E">
        <w:rPr>
          <w:rFonts w:ascii="Arial" w:hAnsi="Arial" w:cs="Arial"/>
          <w:sz w:val="22"/>
          <w:lang w:val="en-GB"/>
        </w:rPr>
        <w:t>vessels</w:t>
      </w:r>
      <w:r w:rsidR="00D211FC" w:rsidRPr="009C219E">
        <w:rPr>
          <w:rFonts w:ascii="Arial" w:hAnsi="Arial" w:cs="Arial"/>
          <w:sz w:val="22"/>
          <w:lang w:val="en-GB"/>
        </w:rPr>
        <w:t xml:space="preserve"> by </w:t>
      </w:r>
      <w:r w:rsidR="003A4F3F" w:rsidRPr="009C219E">
        <w:rPr>
          <w:rFonts w:ascii="Arial" w:hAnsi="Arial" w:cs="Arial"/>
          <w:sz w:val="22"/>
          <w:lang w:val="en-GB"/>
        </w:rPr>
        <w:t>following</w:t>
      </w:r>
      <w:r w:rsidR="00D211FC" w:rsidRPr="009C219E">
        <w:rPr>
          <w:rFonts w:ascii="Arial" w:hAnsi="Arial" w:cs="Arial"/>
          <w:sz w:val="22"/>
          <w:lang w:val="en-GB"/>
        </w:rPr>
        <w:t xml:space="preserve"> </w:t>
      </w:r>
      <w:r w:rsidR="00460888" w:rsidRPr="009C219E">
        <w:rPr>
          <w:rFonts w:ascii="Arial" w:hAnsi="Arial" w:cs="Arial"/>
          <w:sz w:val="22"/>
          <w:lang w:val="en-GB"/>
        </w:rPr>
        <w:t xml:space="preserve">the </w:t>
      </w:r>
      <w:r w:rsidR="00D211FC" w:rsidRPr="009C219E">
        <w:rPr>
          <w:rFonts w:ascii="Arial" w:hAnsi="Arial" w:cs="Arial"/>
          <w:sz w:val="22"/>
          <w:lang w:val="en-GB"/>
        </w:rPr>
        <w:t xml:space="preserve">parameters, </w:t>
      </w:r>
      <w:proofErr w:type="gramStart"/>
      <w:r w:rsidR="00D211FC" w:rsidRPr="009C219E">
        <w:rPr>
          <w:rFonts w:ascii="Arial" w:hAnsi="Arial" w:cs="Arial"/>
          <w:sz w:val="22"/>
          <w:lang w:val="en-GB"/>
        </w:rPr>
        <w:t>conditions</w:t>
      </w:r>
      <w:proofErr w:type="gramEnd"/>
      <w:r w:rsidR="00D211FC" w:rsidRPr="009C219E">
        <w:rPr>
          <w:rFonts w:ascii="Arial" w:hAnsi="Arial" w:cs="Arial"/>
          <w:sz w:val="22"/>
          <w:lang w:val="en-GB"/>
        </w:rPr>
        <w:t xml:space="preserve"> and alarms</w:t>
      </w:r>
      <w:r w:rsidR="000A6810" w:rsidRPr="009C219E">
        <w:rPr>
          <w:rFonts w:ascii="Arial" w:hAnsi="Arial" w:cs="Arial"/>
          <w:sz w:val="22"/>
          <w:lang w:val="en-GB"/>
        </w:rPr>
        <w:t xml:space="preserve"> </w:t>
      </w:r>
      <w:r w:rsidR="00460888" w:rsidRPr="009C219E">
        <w:rPr>
          <w:rFonts w:ascii="Arial" w:hAnsi="Arial" w:cs="Arial"/>
          <w:sz w:val="22"/>
          <w:lang w:val="en-GB"/>
        </w:rPr>
        <w:t xml:space="preserve">of </w:t>
      </w:r>
      <w:r w:rsidR="001371B1" w:rsidRPr="009C219E">
        <w:rPr>
          <w:rFonts w:ascii="Arial" w:hAnsi="Arial" w:cs="Arial"/>
          <w:sz w:val="22"/>
          <w:lang w:val="en-GB"/>
        </w:rPr>
        <w:t>connected</w:t>
      </w:r>
      <w:r w:rsidR="000A6810" w:rsidRPr="009C219E">
        <w:rPr>
          <w:rFonts w:ascii="Arial" w:hAnsi="Arial" w:cs="Arial"/>
          <w:sz w:val="22"/>
          <w:lang w:val="en-GB"/>
        </w:rPr>
        <w:t xml:space="preserve"> ballast water treatment systems</w:t>
      </w:r>
      <w:r w:rsidR="003A4F3F" w:rsidRPr="009C219E">
        <w:rPr>
          <w:rFonts w:ascii="Arial" w:hAnsi="Arial" w:cs="Arial"/>
          <w:sz w:val="22"/>
          <w:lang w:val="en-GB"/>
        </w:rPr>
        <w:t xml:space="preserve">. </w:t>
      </w:r>
      <w:r w:rsidR="00B5660F" w:rsidRPr="009C219E">
        <w:rPr>
          <w:rFonts w:ascii="Arial" w:hAnsi="Arial" w:cs="Arial"/>
          <w:sz w:val="22"/>
          <w:lang w:val="en-GB"/>
        </w:rPr>
        <w:t>“</w:t>
      </w:r>
      <w:r w:rsidR="00774A24" w:rsidRPr="009C219E">
        <w:rPr>
          <w:rFonts w:ascii="Arial" w:hAnsi="Arial" w:cs="Arial"/>
          <w:sz w:val="22"/>
          <w:lang w:val="en-GB"/>
        </w:rPr>
        <w:t>If something happens, c</w:t>
      </w:r>
      <w:r w:rsidR="00B5660F" w:rsidRPr="009C219E">
        <w:rPr>
          <w:rFonts w:ascii="Arial" w:hAnsi="Arial" w:cs="Arial"/>
          <w:sz w:val="22"/>
          <w:lang w:val="en-GB"/>
        </w:rPr>
        <w:t>rews</w:t>
      </w:r>
      <w:r w:rsidR="003667CB">
        <w:rPr>
          <w:rFonts w:ascii="Arial" w:hAnsi="Arial" w:cs="Arial"/>
          <w:sz w:val="22"/>
          <w:lang w:val="en-GB"/>
        </w:rPr>
        <w:t xml:space="preserve"> </w:t>
      </w:r>
      <w:r w:rsidR="00B5660F" w:rsidRPr="009C219E">
        <w:rPr>
          <w:rFonts w:ascii="Arial" w:hAnsi="Arial" w:cs="Arial"/>
          <w:sz w:val="22"/>
          <w:lang w:val="en-GB"/>
        </w:rPr>
        <w:t>contact the superintendent</w:t>
      </w:r>
      <w:r w:rsidR="00774A24" w:rsidRPr="009C219E">
        <w:rPr>
          <w:rFonts w:ascii="Arial" w:hAnsi="Arial" w:cs="Arial"/>
          <w:sz w:val="22"/>
          <w:lang w:val="en-GB"/>
        </w:rPr>
        <w:t xml:space="preserve">, who </w:t>
      </w:r>
      <w:r w:rsidR="00B5660F" w:rsidRPr="009C219E">
        <w:rPr>
          <w:rFonts w:ascii="Arial" w:hAnsi="Arial" w:cs="Arial"/>
          <w:sz w:val="22"/>
          <w:lang w:val="en-GB"/>
        </w:rPr>
        <w:t xml:space="preserve">will be able to see </w:t>
      </w:r>
      <w:r w:rsidR="009047DA" w:rsidRPr="009C219E">
        <w:rPr>
          <w:rFonts w:ascii="Arial" w:hAnsi="Arial" w:cs="Arial"/>
          <w:sz w:val="22"/>
          <w:lang w:val="en-GB"/>
        </w:rPr>
        <w:t>what</w:t>
      </w:r>
      <w:r w:rsidR="00B5660F" w:rsidRPr="009C219E">
        <w:rPr>
          <w:rFonts w:ascii="Arial" w:hAnsi="Arial" w:cs="Arial"/>
          <w:sz w:val="22"/>
          <w:lang w:val="en-GB"/>
        </w:rPr>
        <w:t xml:space="preserve"> actions can be taken,”</w:t>
      </w:r>
      <w:r w:rsidR="00294925" w:rsidRPr="009C219E">
        <w:rPr>
          <w:rFonts w:ascii="Arial" w:hAnsi="Arial" w:cs="Arial"/>
          <w:sz w:val="22"/>
          <w:lang w:val="en-GB"/>
        </w:rPr>
        <w:t xml:space="preserve"> says</w:t>
      </w:r>
      <w:r w:rsidR="00B5660F" w:rsidRPr="009C219E">
        <w:rPr>
          <w:rFonts w:ascii="Arial" w:hAnsi="Arial" w:cs="Arial"/>
          <w:sz w:val="22"/>
          <w:lang w:val="en-GB"/>
        </w:rPr>
        <w:t xml:space="preserve"> </w:t>
      </w:r>
      <w:proofErr w:type="spellStart"/>
      <w:r w:rsidR="003C1777">
        <w:rPr>
          <w:rFonts w:ascii="Arial" w:hAnsi="Arial" w:cs="Arial"/>
          <w:sz w:val="22"/>
          <w:lang w:val="en-GB"/>
        </w:rPr>
        <w:t>Niesing</w:t>
      </w:r>
      <w:proofErr w:type="spellEnd"/>
      <w:r w:rsidR="00B5660F" w:rsidRPr="009C219E">
        <w:rPr>
          <w:rFonts w:ascii="Arial" w:hAnsi="Arial" w:cs="Arial"/>
          <w:sz w:val="22"/>
          <w:lang w:val="en-GB"/>
        </w:rPr>
        <w:t xml:space="preserve">. </w:t>
      </w:r>
      <w:r w:rsidR="00807BFE" w:rsidRPr="009C219E">
        <w:rPr>
          <w:rFonts w:ascii="Arial" w:hAnsi="Arial" w:cs="Arial"/>
          <w:sz w:val="22"/>
          <w:lang w:val="en-GB"/>
        </w:rPr>
        <w:t>“</w:t>
      </w:r>
      <w:r w:rsidR="002505C2">
        <w:rPr>
          <w:rFonts w:ascii="Arial" w:hAnsi="Arial" w:cs="Arial"/>
          <w:sz w:val="22"/>
          <w:lang w:val="en-GB"/>
        </w:rPr>
        <w:t>The</w:t>
      </w:r>
      <w:r w:rsidR="002505C2" w:rsidRPr="009C219E">
        <w:rPr>
          <w:rFonts w:ascii="Arial" w:hAnsi="Arial" w:cs="Arial"/>
          <w:sz w:val="22"/>
          <w:lang w:val="en-GB"/>
        </w:rPr>
        <w:t xml:space="preserve"> </w:t>
      </w:r>
      <w:r w:rsidR="00054F9E" w:rsidRPr="009C219E">
        <w:rPr>
          <w:rFonts w:ascii="Arial" w:hAnsi="Arial" w:cs="Arial"/>
          <w:sz w:val="22"/>
          <w:lang w:val="en-GB"/>
        </w:rPr>
        <w:t>s</w:t>
      </w:r>
      <w:r w:rsidR="00B27C75" w:rsidRPr="009C219E">
        <w:rPr>
          <w:rFonts w:ascii="Arial" w:hAnsi="Arial" w:cs="Arial"/>
          <w:sz w:val="22"/>
          <w:lang w:val="en-GB"/>
        </w:rPr>
        <w:t>uperintendents</w:t>
      </w:r>
      <w:r w:rsidR="006F6DC3" w:rsidRPr="009C219E">
        <w:rPr>
          <w:rFonts w:ascii="Arial" w:hAnsi="Arial" w:cs="Arial"/>
          <w:sz w:val="22"/>
          <w:lang w:val="en-GB"/>
        </w:rPr>
        <w:t xml:space="preserve"> </w:t>
      </w:r>
      <w:r w:rsidR="00BF323D">
        <w:rPr>
          <w:rFonts w:ascii="Arial" w:hAnsi="Arial" w:cs="Arial"/>
          <w:sz w:val="22"/>
          <w:lang w:val="en-GB"/>
        </w:rPr>
        <w:t>are</w:t>
      </w:r>
      <w:r w:rsidR="006F6DC3" w:rsidRPr="009C219E">
        <w:rPr>
          <w:rFonts w:ascii="Arial" w:hAnsi="Arial" w:cs="Arial"/>
          <w:sz w:val="22"/>
          <w:lang w:val="en-GB"/>
        </w:rPr>
        <w:t xml:space="preserve"> able to</w:t>
      </w:r>
      <w:r w:rsidR="00A31347" w:rsidRPr="009C219E">
        <w:rPr>
          <w:rFonts w:ascii="Arial" w:hAnsi="Arial" w:cs="Arial"/>
          <w:sz w:val="22"/>
          <w:lang w:val="en-GB"/>
        </w:rPr>
        <w:t xml:space="preserve"> validate </w:t>
      </w:r>
      <w:r w:rsidR="00743429">
        <w:rPr>
          <w:rFonts w:ascii="Arial" w:hAnsi="Arial" w:cs="Arial"/>
          <w:sz w:val="22"/>
          <w:lang w:val="en-GB"/>
        </w:rPr>
        <w:t>system</w:t>
      </w:r>
      <w:r w:rsidR="00A31347" w:rsidRPr="009C219E">
        <w:rPr>
          <w:rFonts w:ascii="Arial" w:hAnsi="Arial" w:cs="Arial"/>
          <w:sz w:val="22"/>
          <w:lang w:val="en-GB"/>
        </w:rPr>
        <w:t xml:space="preserve"> performance themselves</w:t>
      </w:r>
      <w:r w:rsidR="00807BFE" w:rsidRPr="009C219E">
        <w:rPr>
          <w:rFonts w:ascii="Arial" w:hAnsi="Arial" w:cs="Arial"/>
          <w:sz w:val="22"/>
          <w:lang w:val="en-GB"/>
        </w:rPr>
        <w:t xml:space="preserve">, </w:t>
      </w:r>
      <w:r w:rsidR="006F6DC3" w:rsidRPr="009C219E">
        <w:rPr>
          <w:rFonts w:ascii="Arial" w:hAnsi="Arial" w:cs="Arial"/>
          <w:sz w:val="22"/>
          <w:lang w:val="en-GB"/>
        </w:rPr>
        <w:t>and</w:t>
      </w:r>
      <w:r w:rsidR="00A31347" w:rsidRPr="009C219E">
        <w:rPr>
          <w:rFonts w:ascii="Arial" w:hAnsi="Arial" w:cs="Arial"/>
          <w:sz w:val="22"/>
          <w:lang w:val="en-GB"/>
        </w:rPr>
        <w:t xml:space="preserve"> they can also</w:t>
      </w:r>
      <w:r w:rsidR="00807BFE" w:rsidRPr="009C219E">
        <w:rPr>
          <w:rFonts w:ascii="Arial" w:hAnsi="Arial" w:cs="Arial"/>
          <w:sz w:val="22"/>
          <w:lang w:val="en-GB"/>
        </w:rPr>
        <w:t xml:space="preserve"> take advantage of Alfa Laval’s </w:t>
      </w:r>
      <w:r w:rsidR="00A31347" w:rsidRPr="009C219E">
        <w:rPr>
          <w:rFonts w:ascii="Arial" w:hAnsi="Arial" w:cs="Arial"/>
          <w:sz w:val="22"/>
          <w:lang w:val="en-GB"/>
        </w:rPr>
        <w:t>expert knowledge.</w:t>
      </w:r>
      <w:r w:rsidR="00D4506B" w:rsidRPr="009C219E">
        <w:rPr>
          <w:rFonts w:ascii="Arial" w:hAnsi="Arial" w:cs="Arial"/>
          <w:sz w:val="22"/>
          <w:lang w:val="en-GB"/>
        </w:rPr>
        <w:t xml:space="preserve"> </w:t>
      </w:r>
      <w:r w:rsidR="00BF323D">
        <w:rPr>
          <w:rFonts w:ascii="Arial" w:hAnsi="Arial" w:cs="Arial"/>
          <w:sz w:val="22"/>
          <w:lang w:val="en-GB"/>
        </w:rPr>
        <w:t>Having that</w:t>
      </w:r>
      <w:r w:rsidR="00D4506B" w:rsidRPr="009C219E">
        <w:rPr>
          <w:rFonts w:ascii="Arial" w:hAnsi="Arial" w:cs="Arial"/>
          <w:sz w:val="22"/>
          <w:lang w:val="en-GB"/>
        </w:rPr>
        <w:t xml:space="preserve"> access is important.</w:t>
      </w:r>
      <w:r w:rsidR="00A31347" w:rsidRPr="009C219E">
        <w:rPr>
          <w:rFonts w:ascii="Arial" w:hAnsi="Arial" w:cs="Arial"/>
          <w:sz w:val="22"/>
          <w:lang w:val="en-GB"/>
        </w:rPr>
        <w:t>”</w:t>
      </w:r>
    </w:p>
    <w:p w14:paraId="2A86AA89" w14:textId="77777777" w:rsidR="00540479" w:rsidRPr="009C219E" w:rsidRDefault="00540479" w:rsidP="00D849E7">
      <w:pPr>
        <w:widowControl w:val="0"/>
        <w:autoSpaceDE w:val="0"/>
        <w:autoSpaceDN w:val="0"/>
        <w:adjustRightInd w:val="0"/>
        <w:spacing w:line="270" w:lineRule="exact"/>
        <w:rPr>
          <w:rFonts w:ascii="Arial" w:hAnsi="Arial" w:cs="Arial"/>
          <w:sz w:val="22"/>
          <w:lang w:val="en-GB"/>
        </w:rPr>
      </w:pPr>
    </w:p>
    <w:p w14:paraId="734F4590" w14:textId="77777777" w:rsidR="003E7A9C" w:rsidRPr="009C219E" w:rsidRDefault="003E7A9C" w:rsidP="00D849E7">
      <w:pPr>
        <w:widowControl w:val="0"/>
        <w:autoSpaceDE w:val="0"/>
        <w:autoSpaceDN w:val="0"/>
        <w:adjustRightInd w:val="0"/>
        <w:spacing w:line="270" w:lineRule="exact"/>
        <w:rPr>
          <w:rFonts w:ascii="Arial" w:hAnsi="Arial" w:cs="Arial"/>
          <w:sz w:val="22"/>
          <w:lang w:val="en-GB"/>
        </w:rPr>
      </w:pPr>
    </w:p>
    <w:p w14:paraId="432C9C00" w14:textId="67D23D36" w:rsidR="00A708AE" w:rsidRPr="009C219E" w:rsidRDefault="00AD5670" w:rsidP="00D849E7">
      <w:pPr>
        <w:widowControl w:val="0"/>
        <w:autoSpaceDE w:val="0"/>
        <w:autoSpaceDN w:val="0"/>
        <w:adjustRightInd w:val="0"/>
        <w:spacing w:line="270" w:lineRule="exact"/>
        <w:rPr>
          <w:rFonts w:ascii="Arial" w:hAnsi="Arial" w:cs="Arial"/>
          <w:sz w:val="22"/>
          <w:lang w:val="en-GB"/>
        </w:rPr>
      </w:pPr>
      <w:r w:rsidRPr="009C219E">
        <w:rPr>
          <w:rFonts w:ascii="Arial" w:hAnsi="Arial" w:cs="Arial"/>
          <w:sz w:val="22"/>
          <w:lang w:val="en-GB"/>
        </w:rPr>
        <w:t xml:space="preserve">To learn more about </w:t>
      </w:r>
      <w:r w:rsidR="005D2517" w:rsidRPr="009C219E">
        <w:rPr>
          <w:rFonts w:ascii="Arial" w:hAnsi="Arial" w:cs="Arial"/>
          <w:sz w:val="22"/>
          <w:lang w:val="en-GB"/>
        </w:rPr>
        <w:t xml:space="preserve">Alfa Laval </w:t>
      </w:r>
      <w:proofErr w:type="spellStart"/>
      <w:r w:rsidR="005D2517" w:rsidRPr="009C219E">
        <w:rPr>
          <w:rFonts w:ascii="Arial" w:hAnsi="Arial" w:cs="Arial"/>
          <w:sz w:val="22"/>
          <w:lang w:val="en-GB"/>
        </w:rPr>
        <w:t>PureBallast</w:t>
      </w:r>
      <w:proofErr w:type="spellEnd"/>
      <w:r w:rsidR="005D2517" w:rsidRPr="009C219E">
        <w:rPr>
          <w:rFonts w:ascii="Arial" w:hAnsi="Arial" w:cs="Arial"/>
          <w:sz w:val="22"/>
          <w:lang w:val="en-GB"/>
        </w:rPr>
        <w:t xml:space="preserve"> 3</w:t>
      </w:r>
      <w:r w:rsidR="00BE5CF4" w:rsidRPr="009C219E">
        <w:rPr>
          <w:rFonts w:ascii="Arial" w:hAnsi="Arial" w:cs="Arial"/>
          <w:sz w:val="22"/>
          <w:lang w:val="en-GB"/>
        </w:rPr>
        <w:t xml:space="preserve"> and Alfa Laval’s approach to </w:t>
      </w:r>
      <w:r w:rsidR="005D2517" w:rsidRPr="009C219E">
        <w:rPr>
          <w:rFonts w:ascii="Arial" w:hAnsi="Arial" w:cs="Arial"/>
          <w:sz w:val="22"/>
          <w:lang w:val="en-GB"/>
        </w:rPr>
        <w:t>ballast water treatment</w:t>
      </w:r>
      <w:r w:rsidR="003110D0" w:rsidRPr="009C219E">
        <w:rPr>
          <w:rFonts w:ascii="Arial" w:hAnsi="Arial" w:cs="Arial"/>
          <w:sz w:val="22"/>
          <w:lang w:val="en-GB"/>
        </w:rPr>
        <w:t xml:space="preserve">, please </w:t>
      </w:r>
      <w:r w:rsidRPr="009C219E">
        <w:rPr>
          <w:rFonts w:ascii="Arial" w:hAnsi="Arial" w:cs="Arial"/>
          <w:sz w:val="22"/>
          <w:lang w:val="en-GB"/>
        </w:rPr>
        <w:t>visit</w:t>
      </w:r>
      <w:r w:rsidR="00680928" w:rsidRPr="009C219E">
        <w:rPr>
          <w:rFonts w:ascii="Arial" w:hAnsi="Arial" w:cs="Arial"/>
          <w:sz w:val="22"/>
          <w:lang w:val="en-GB"/>
        </w:rPr>
        <w:t>:</w:t>
      </w:r>
      <w:r w:rsidRPr="009C219E">
        <w:rPr>
          <w:rFonts w:ascii="Arial" w:hAnsi="Arial" w:cs="Arial"/>
          <w:sz w:val="22"/>
          <w:lang w:val="en-GB"/>
        </w:rPr>
        <w:t xml:space="preserve"> </w:t>
      </w:r>
      <w:hyperlink r:id="rId8" w:history="1">
        <w:r w:rsidR="00D05957" w:rsidRPr="009C219E">
          <w:rPr>
            <w:rStyle w:val="Hyperlink"/>
            <w:rFonts w:ascii="Arial" w:hAnsi="Arial" w:cs="Arial"/>
            <w:sz w:val="22"/>
            <w:lang w:val="en-GB"/>
          </w:rPr>
          <w:t>www.alfalaval.com/pureballast</w:t>
        </w:r>
      </w:hyperlink>
      <w:r w:rsidR="00D05957" w:rsidRPr="009C219E">
        <w:rPr>
          <w:rFonts w:ascii="Arial" w:hAnsi="Arial" w:cs="Arial"/>
          <w:sz w:val="22"/>
          <w:lang w:val="en-GB"/>
        </w:rPr>
        <w:t xml:space="preserve"> </w:t>
      </w:r>
    </w:p>
    <w:p w14:paraId="22995531" w14:textId="77777777" w:rsidR="00DC188E" w:rsidRDefault="00DC188E">
      <w:pPr>
        <w:rPr>
          <w:ins w:id="0" w:author="Mark Drake" w:date="2020-12-07T16:44:00Z"/>
          <w:rFonts w:ascii="Arial" w:eastAsiaTheme="minorHAnsi" w:hAnsi="Arial" w:cs="Arial"/>
          <w:b/>
          <w:sz w:val="22"/>
          <w:szCs w:val="22"/>
          <w:lang w:val="en-GB" w:eastAsia="en-US"/>
        </w:rPr>
      </w:pPr>
      <w:ins w:id="1" w:author="Mark Drake" w:date="2020-12-07T16:44:00Z">
        <w:r>
          <w:rPr>
            <w:rFonts w:ascii="Arial" w:hAnsi="Arial" w:cs="Arial"/>
            <w:b/>
            <w:lang w:val="en-GB"/>
          </w:rPr>
          <w:br w:type="page"/>
        </w:r>
      </w:ins>
    </w:p>
    <w:p w14:paraId="004BCD6E" w14:textId="129CC0B3" w:rsidR="00CE02C8" w:rsidRPr="009C219E" w:rsidRDefault="00CE02C8" w:rsidP="00CE02C8">
      <w:pPr>
        <w:pStyle w:val="NoSpacing"/>
        <w:rPr>
          <w:rFonts w:ascii="Arial" w:hAnsi="Arial" w:cs="Arial"/>
          <w:lang w:val="en-GB"/>
        </w:rPr>
      </w:pPr>
      <w:r w:rsidRPr="009C219E">
        <w:rPr>
          <w:rFonts w:ascii="Arial" w:hAnsi="Arial" w:cs="Arial"/>
          <w:b/>
          <w:lang w:val="en-GB"/>
        </w:rPr>
        <w:lastRenderedPageBreak/>
        <w:t>For further information, please contact</w:t>
      </w:r>
      <w:r w:rsidRPr="009C219E">
        <w:rPr>
          <w:rFonts w:ascii="Arial" w:hAnsi="Arial" w:cs="Arial"/>
          <w:lang w:val="en-GB"/>
        </w:rPr>
        <w:t>:</w:t>
      </w:r>
    </w:p>
    <w:p w14:paraId="7714B399" w14:textId="77777777" w:rsidR="00CE02C8" w:rsidRPr="009C219E" w:rsidRDefault="00CE02C8" w:rsidP="00CE02C8">
      <w:pPr>
        <w:pStyle w:val="NoSpacing"/>
        <w:rPr>
          <w:rFonts w:ascii="Arial" w:hAnsi="Arial" w:cs="Arial"/>
          <w:lang w:val="en-GB"/>
        </w:rPr>
      </w:pPr>
    </w:p>
    <w:p w14:paraId="703AEF17" w14:textId="77777777" w:rsidR="00D849E7" w:rsidRPr="009C219E" w:rsidRDefault="00BE5CF4" w:rsidP="00D849E7">
      <w:pPr>
        <w:pStyle w:val="NoSpacing"/>
        <w:rPr>
          <w:rFonts w:ascii="Arial" w:hAnsi="Arial" w:cs="Arial"/>
          <w:b/>
          <w:lang w:val="en-GB"/>
        </w:rPr>
      </w:pPr>
      <w:r w:rsidRPr="009C219E">
        <w:rPr>
          <w:rFonts w:ascii="Arial" w:hAnsi="Arial" w:cs="Arial"/>
          <w:b/>
          <w:lang w:val="en-GB"/>
        </w:rPr>
        <w:t xml:space="preserve">Peter </w:t>
      </w:r>
      <w:proofErr w:type="spellStart"/>
      <w:r w:rsidRPr="009C219E">
        <w:rPr>
          <w:rFonts w:ascii="Arial" w:hAnsi="Arial" w:cs="Arial"/>
          <w:b/>
          <w:lang w:val="en-GB"/>
        </w:rPr>
        <w:t>Sahlén</w:t>
      </w:r>
      <w:proofErr w:type="spellEnd"/>
    </w:p>
    <w:p w14:paraId="1FF32CFC" w14:textId="77777777" w:rsidR="00D849E7" w:rsidRPr="009C219E" w:rsidRDefault="00BE5CF4" w:rsidP="00D849E7">
      <w:pPr>
        <w:pStyle w:val="NoSpacing"/>
        <w:rPr>
          <w:rFonts w:ascii="Arial" w:hAnsi="Arial" w:cs="Arial"/>
          <w:lang w:val="en-GB"/>
        </w:rPr>
      </w:pPr>
      <w:r w:rsidRPr="009C219E">
        <w:rPr>
          <w:rFonts w:ascii="Arial" w:hAnsi="Arial" w:cs="Arial"/>
          <w:lang w:val="en-GB"/>
        </w:rPr>
        <w:t xml:space="preserve">Head of Alfa Laval </w:t>
      </w:r>
      <w:proofErr w:type="spellStart"/>
      <w:r w:rsidRPr="009C219E">
        <w:rPr>
          <w:rFonts w:ascii="Arial" w:hAnsi="Arial" w:cs="Arial"/>
          <w:lang w:val="en-GB"/>
        </w:rPr>
        <w:t>PureBallast</w:t>
      </w:r>
      <w:proofErr w:type="spellEnd"/>
    </w:p>
    <w:p w14:paraId="4F117B1D" w14:textId="77777777" w:rsidR="00BE5CF4" w:rsidRPr="00816CC8" w:rsidRDefault="00BE5CF4" w:rsidP="00D849E7">
      <w:pPr>
        <w:pStyle w:val="NoSpacing"/>
        <w:rPr>
          <w:rFonts w:ascii="Arial" w:hAnsi="Arial" w:cs="Arial"/>
          <w:lang w:val="fr-FR"/>
        </w:rPr>
      </w:pPr>
      <w:r w:rsidRPr="00816CC8">
        <w:rPr>
          <w:rFonts w:ascii="Arial" w:hAnsi="Arial" w:cs="Arial"/>
          <w:lang w:val="fr-FR"/>
        </w:rPr>
        <w:t>Alfa Laval Marine Division</w:t>
      </w:r>
    </w:p>
    <w:p w14:paraId="6CACF0E2" w14:textId="77777777" w:rsidR="00D849E7" w:rsidRPr="00816CC8" w:rsidRDefault="00D849E7" w:rsidP="00D849E7">
      <w:pPr>
        <w:pStyle w:val="NoSpacing"/>
        <w:rPr>
          <w:rFonts w:ascii="Arial" w:hAnsi="Arial" w:cs="Arial"/>
          <w:lang w:val="fr-FR"/>
        </w:rPr>
      </w:pPr>
      <w:proofErr w:type="gramStart"/>
      <w:r w:rsidRPr="00816CC8">
        <w:rPr>
          <w:rFonts w:ascii="Arial" w:hAnsi="Arial" w:cs="Arial"/>
          <w:b/>
          <w:lang w:val="fr-FR"/>
        </w:rPr>
        <w:t>Phone:</w:t>
      </w:r>
      <w:proofErr w:type="gramEnd"/>
      <w:r w:rsidRPr="00816CC8">
        <w:rPr>
          <w:rFonts w:ascii="Arial" w:hAnsi="Arial" w:cs="Arial"/>
          <w:lang w:val="fr-FR"/>
        </w:rPr>
        <w:t xml:space="preserve"> +</w:t>
      </w:r>
      <w:r w:rsidR="00BE5CF4" w:rsidRPr="00816CC8">
        <w:rPr>
          <w:rFonts w:ascii="Arial" w:hAnsi="Arial" w:cs="Arial"/>
          <w:lang w:val="fr-FR"/>
        </w:rPr>
        <w:t>46</w:t>
      </w:r>
      <w:r w:rsidRPr="00816CC8">
        <w:rPr>
          <w:rFonts w:ascii="Arial" w:hAnsi="Arial" w:cs="Arial"/>
          <w:lang w:val="fr-FR"/>
        </w:rPr>
        <w:t xml:space="preserve"> </w:t>
      </w:r>
      <w:r w:rsidR="00BE5CF4" w:rsidRPr="00816CC8">
        <w:rPr>
          <w:rFonts w:ascii="Arial" w:hAnsi="Arial" w:cs="Arial"/>
          <w:lang w:val="fr-FR"/>
        </w:rPr>
        <w:t>70</w:t>
      </w:r>
      <w:r w:rsidRPr="00816CC8">
        <w:rPr>
          <w:rFonts w:ascii="Arial" w:hAnsi="Arial" w:cs="Arial"/>
          <w:lang w:val="fr-FR"/>
        </w:rPr>
        <w:t xml:space="preserve"> </w:t>
      </w:r>
      <w:r w:rsidR="00BE5CF4" w:rsidRPr="00816CC8">
        <w:rPr>
          <w:rFonts w:ascii="Arial" w:hAnsi="Arial" w:cs="Arial"/>
          <w:lang w:val="fr-FR"/>
        </w:rPr>
        <w:t>353</w:t>
      </w:r>
      <w:r w:rsidRPr="00816CC8">
        <w:rPr>
          <w:rFonts w:ascii="Arial" w:hAnsi="Arial" w:cs="Arial"/>
          <w:lang w:val="fr-FR"/>
        </w:rPr>
        <w:t xml:space="preserve"> </w:t>
      </w:r>
      <w:r w:rsidR="00BE5CF4" w:rsidRPr="00816CC8">
        <w:rPr>
          <w:rFonts w:ascii="Arial" w:hAnsi="Arial" w:cs="Arial"/>
          <w:lang w:val="fr-FR"/>
        </w:rPr>
        <w:t>54 23</w:t>
      </w:r>
    </w:p>
    <w:p w14:paraId="41A1F6C7" w14:textId="77777777" w:rsidR="00D849E7" w:rsidRPr="00816CC8" w:rsidRDefault="00D849E7" w:rsidP="00D849E7">
      <w:pPr>
        <w:pStyle w:val="NoSpacing"/>
        <w:rPr>
          <w:rFonts w:ascii="Arial" w:hAnsi="Arial" w:cs="Arial"/>
          <w:lang w:val="pt-BR"/>
        </w:rPr>
      </w:pPr>
      <w:r w:rsidRPr="00816CC8">
        <w:rPr>
          <w:rFonts w:ascii="Arial" w:hAnsi="Arial" w:cs="Arial"/>
          <w:b/>
          <w:lang w:val="pt-BR"/>
        </w:rPr>
        <w:t>E-mail:</w:t>
      </w:r>
      <w:r w:rsidRPr="00816CC8">
        <w:rPr>
          <w:rFonts w:ascii="Arial" w:hAnsi="Arial" w:cs="Arial"/>
          <w:lang w:val="pt-BR"/>
        </w:rPr>
        <w:t xml:space="preserve"> </w:t>
      </w:r>
      <w:r w:rsidR="00BE5CF4" w:rsidRPr="00816CC8">
        <w:rPr>
          <w:rFonts w:ascii="Arial" w:hAnsi="Arial" w:cs="Arial"/>
          <w:lang w:val="pt-BR"/>
        </w:rPr>
        <w:t>peter.sahlen</w:t>
      </w:r>
      <w:r w:rsidRPr="00816CC8">
        <w:rPr>
          <w:rFonts w:ascii="Arial" w:hAnsi="Arial" w:cs="Arial"/>
          <w:lang w:val="pt-BR"/>
        </w:rPr>
        <w:t>@alfalaval.com</w:t>
      </w:r>
    </w:p>
    <w:p w14:paraId="7D8500B0" w14:textId="77777777" w:rsidR="00F75044" w:rsidRPr="00816CC8" w:rsidRDefault="00F75044" w:rsidP="00C46CB9">
      <w:pPr>
        <w:pStyle w:val="NoSpacing"/>
        <w:rPr>
          <w:rFonts w:ascii="Arial" w:hAnsi="Arial" w:cs="Arial"/>
          <w:lang w:val="pt-BR"/>
        </w:rPr>
      </w:pPr>
    </w:p>
    <w:p w14:paraId="72785C51" w14:textId="77777777" w:rsidR="00D849E7" w:rsidRPr="00816CC8" w:rsidRDefault="00BE5CF4" w:rsidP="00D849E7">
      <w:pPr>
        <w:pStyle w:val="NoSpacing"/>
        <w:rPr>
          <w:rFonts w:ascii="Arial" w:hAnsi="Arial" w:cs="Arial"/>
          <w:b/>
          <w:lang w:val="pt-BR"/>
        </w:rPr>
      </w:pPr>
      <w:r w:rsidRPr="00816CC8">
        <w:rPr>
          <w:rFonts w:ascii="Arial" w:hAnsi="Arial" w:cs="Arial"/>
          <w:b/>
          <w:lang w:val="pt-BR"/>
        </w:rPr>
        <w:t>Helena Sannicolo</w:t>
      </w:r>
    </w:p>
    <w:p w14:paraId="0E7A7D59" w14:textId="77777777" w:rsidR="00D849E7" w:rsidRPr="00816CC8" w:rsidRDefault="00BE5CF4" w:rsidP="00D849E7">
      <w:pPr>
        <w:pStyle w:val="NoSpacing"/>
        <w:rPr>
          <w:rFonts w:ascii="Arial" w:hAnsi="Arial" w:cs="Arial"/>
          <w:lang w:val="pt-BR"/>
        </w:rPr>
      </w:pPr>
      <w:r w:rsidRPr="00816CC8">
        <w:rPr>
          <w:rFonts w:ascii="Arial" w:hAnsi="Arial" w:cs="Arial"/>
          <w:lang w:val="pt-BR"/>
        </w:rPr>
        <w:t>Vice President Marketing Communications</w:t>
      </w:r>
    </w:p>
    <w:p w14:paraId="0C2784CB" w14:textId="77777777" w:rsidR="00BE5CF4" w:rsidRPr="00816CC8" w:rsidRDefault="00BE5CF4" w:rsidP="00D849E7">
      <w:pPr>
        <w:pStyle w:val="NoSpacing"/>
        <w:rPr>
          <w:rFonts w:ascii="Arial" w:hAnsi="Arial" w:cs="Arial"/>
          <w:lang w:val="pt-BR"/>
        </w:rPr>
      </w:pPr>
      <w:r w:rsidRPr="00816CC8">
        <w:rPr>
          <w:rFonts w:ascii="Arial" w:hAnsi="Arial" w:cs="Arial"/>
          <w:lang w:val="pt-BR"/>
        </w:rPr>
        <w:t>Alfa Laval Marine Division</w:t>
      </w:r>
    </w:p>
    <w:p w14:paraId="631E21D5" w14:textId="77777777" w:rsidR="00D849E7" w:rsidRPr="00816CC8" w:rsidRDefault="00D849E7" w:rsidP="00D849E7">
      <w:pPr>
        <w:pStyle w:val="NoSpacing"/>
        <w:rPr>
          <w:rFonts w:ascii="Arial" w:hAnsi="Arial" w:cs="Arial"/>
          <w:lang w:val="pt-BR"/>
        </w:rPr>
      </w:pPr>
      <w:r w:rsidRPr="00816CC8">
        <w:rPr>
          <w:rFonts w:ascii="Arial" w:hAnsi="Arial" w:cs="Arial"/>
          <w:b/>
          <w:lang w:val="pt-BR"/>
        </w:rPr>
        <w:t>Phone:</w:t>
      </w:r>
      <w:r w:rsidRPr="00816CC8">
        <w:rPr>
          <w:rFonts w:ascii="Arial" w:hAnsi="Arial" w:cs="Arial"/>
          <w:lang w:val="pt-BR"/>
        </w:rPr>
        <w:t xml:space="preserve"> +</w:t>
      </w:r>
      <w:r w:rsidR="00BE5CF4" w:rsidRPr="00816CC8">
        <w:rPr>
          <w:rFonts w:ascii="Arial" w:hAnsi="Arial" w:cs="Arial"/>
          <w:lang w:val="pt-BR"/>
        </w:rPr>
        <w:t>46</w:t>
      </w:r>
      <w:r w:rsidRPr="00816CC8">
        <w:rPr>
          <w:rFonts w:ascii="Arial" w:hAnsi="Arial" w:cs="Arial"/>
          <w:lang w:val="pt-BR"/>
        </w:rPr>
        <w:t xml:space="preserve"> </w:t>
      </w:r>
      <w:r w:rsidR="00BE5CF4" w:rsidRPr="00816CC8">
        <w:rPr>
          <w:rFonts w:ascii="Arial" w:hAnsi="Arial" w:cs="Arial"/>
          <w:lang w:val="pt-BR"/>
        </w:rPr>
        <w:t>8</w:t>
      </w:r>
      <w:r w:rsidRPr="00816CC8">
        <w:rPr>
          <w:rFonts w:ascii="Arial" w:hAnsi="Arial" w:cs="Arial"/>
          <w:lang w:val="pt-BR"/>
        </w:rPr>
        <w:t xml:space="preserve"> </w:t>
      </w:r>
      <w:r w:rsidR="00BE5CF4" w:rsidRPr="00816CC8">
        <w:rPr>
          <w:rFonts w:ascii="Arial" w:hAnsi="Arial" w:cs="Arial"/>
          <w:lang w:val="pt-BR"/>
        </w:rPr>
        <w:t>53 06 52 98</w:t>
      </w:r>
    </w:p>
    <w:p w14:paraId="1604CA2A" w14:textId="77777777" w:rsidR="00D849E7" w:rsidRPr="00816CC8" w:rsidRDefault="00D849E7" w:rsidP="00D849E7">
      <w:pPr>
        <w:pStyle w:val="NoSpacing"/>
        <w:rPr>
          <w:rFonts w:ascii="Arial" w:hAnsi="Arial" w:cs="Arial"/>
          <w:lang w:val="pt-BR"/>
        </w:rPr>
      </w:pPr>
      <w:r w:rsidRPr="00816CC8">
        <w:rPr>
          <w:rFonts w:ascii="Arial" w:hAnsi="Arial" w:cs="Arial"/>
          <w:b/>
          <w:lang w:val="pt-BR"/>
        </w:rPr>
        <w:t>E-mail:</w:t>
      </w:r>
      <w:r w:rsidRPr="00816CC8">
        <w:rPr>
          <w:rFonts w:ascii="Arial" w:hAnsi="Arial" w:cs="Arial"/>
          <w:lang w:val="pt-BR"/>
        </w:rPr>
        <w:t xml:space="preserve"> </w:t>
      </w:r>
      <w:r w:rsidR="00BE5CF4" w:rsidRPr="00816CC8">
        <w:rPr>
          <w:rFonts w:ascii="Arial" w:hAnsi="Arial" w:cs="Arial"/>
          <w:lang w:val="pt-BR"/>
        </w:rPr>
        <w:t>Helena.sannicolo</w:t>
      </w:r>
      <w:r w:rsidRPr="00816CC8">
        <w:rPr>
          <w:rFonts w:ascii="Arial" w:hAnsi="Arial" w:cs="Arial"/>
          <w:lang w:val="pt-BR"/>
        </w:rPr>
        <w:t>@alfalaval.com</w:t>
      </w:r>
    </w:p>
    <w:p w14:paraId="48C0FDEC" w14:textId="639B88AA" w:rsidR="00C46CB9" w:rsidRPr="00816CC8" w:rsidRDefault="00C46CB9" w:rsidP="00C46CB9">
      <w:pPr>
        <w:pStyle w:val="NoSpacing"/>
        <w:rPr>
          <w:rFonts w:ascii="Arial" w:hAnsi="Arial" w:cs="Arial"/>
          <w:b/>
          <w:lang w:val="pt-BR"/>
        </w:rPr>
      </w:pPr>
    </w:p>
    <w:p w14:paraId="2EDA3016" w14:textId="77777777" w:rsidR="00C46CB9" w:rsidRPr="00816CC8" w:rsidRDefault="00C46CB9" w:rsidP="00DB31D2">
      <w:pPr>
        <w:tabs>
          <w:tab w:val="left" w:pos="1800"/>
          <w:tab w:val="center" w:pos="4536"/>
        </w:tabs>
        <w:ind w:right="567"/>
        <w:rPr>
          <w:rFonts w:ascii="Arial" w:hAnsi="Arial" w:cs="Arial"/>
          <w:sz w:val="22"/>
          <w:szCs w:val="22"/>
          <w:lang w:val="pt-BR"/>
        </w:rPr>
      </w:pPr>
    </w:p>
    <w:p w14:paraId="03737E4F" w14:textId="77777777" w:rsidR="00680928" w:rsidRPr="00816CC8" w:rsidRDefault="00680928" w:rsidP="00DB31D2">
      <w:pPr>
        <w:tabs>
          <w:tab w:val="left" w:pos="1800"/>
          <w:tab w:val="center" w:pos="4536"/>
        </w:tabs>
        <w:ind w:right="567"/>
        <w:rPr>
          <w:rFonts w:ascii="Arial" w:hAnsi="Arial" w:cs="Arial"/>
          <w:sz w:val="22"/>
          <w:szCs w:val="22"/>
          <w:lang w:val="pt-BR"/>
        </w:rPr>
      </w:pPr>
    </w:p>
    <w:p w14:paraId="00C146AA" w14:textId="77777777" w:rsidR="00C46CB9" w:rsidRPr="00816CC8" w:rsidRDefault="00C46CB9" w:rsidP="00DB31D2">
      <w:pPr>
        <w:tabs>
          <w:tab w:val="left" w:pos="1800"/>
          <w:tab w:val="center" w:pos="4536"/>
        </w:tabs>
        <w:ind w:right="567"/>
        <w:rPr>
          <w:rStyle w:val="Hyperlink"/>
          <w:rFonts w:ascii="Arial" w:hAnsi="Arial" w:cs="Arial"/>
          <w:color w:val="000000"/>
          <w:sz w:val="22"/>
          <w:szCs w:val="22"/>
          <w:lang w:val="pt-BR"/>
        </w:rPr>
      </w:pPr>
    </w:p>
    <w:p w14:paraId="11C09072" w14:textId="77777777" w:rsidR="00254C46" w:rsidRPr="00816CC8" w:rsidRDefault="00680928" w:rsidP="00254C46">
      <w:pPr>
        <w:tabs>
          <w:tab w:val="left" w:pos="1800"/>
          <w:tab w:val="center" w:pos="4536"/>
        </w:tabs>
        <w:spacing w:line="270" w:lineRule="exact"/>
        <w:ind w:right="567"/>
        <w:rPr>
          <w:rFonts w:ascii="Arial" w:hAnsi="Arial" w:cs="Arial"/>
          <w:b/>
          <w:bCs/>
          <w:sz w:val="22"/>
          <w:szCs w:val="22"/>
          <w:lang w:val="pt-BR"/>
        </w:rPr>
      </w:pPr>
      <w:r w:rsidRPr="00816CC8">
        <w:rPr>
          <w:rFonts w:ascii="Arial" w:hAnsi="Arial" w:cs="Arial"/>
          <w:b/>
          <w:bCs/>
          <w:sz w:val="22"/>
          <w:szCs w:val="22"/>
          <w:lang w:val="pt-BR"/>
        </w:rPr>
        <w:t>Editor’s notes</w:t>
      </w:r>
    </w:p>
    <w:p w14:paraId="23723118" w14:textId="77777777" w:rsidR="00254C46" w:rsidRPr="00816CC8" w:rsidRDefault="00254C46" w:rsidP="00254C46">
      <w:pPr>
        <w:shd w:val="clear" w:color="auto" w:fill="FFFFFF"/>
        <w:spacing w:before="120" w:line="270" w:lineRule="exact"/>
        <w:rPr>
          <w:rFonts w:ascii="Arial" w:hAnsi="Arial" w:cs="Arial"/>
          <w:b/>
          <w:bCs/>
          <w:color w:val="000000"/>
          <w:sz w:val="22"/>
          <w:szCs w:val="22"/>
          <w:lang w:val="pt-BR"/>
        </w:rPr>
      </w:pPr>
      <w:r w:rsidRPr="00816CC8">
        <w:rPr>
          <w:rFonts w:ascii="Arial" w:hAnsi="Arial" w:cs="Arial"/>
          <w:b/>
          <w:bCs/>
          <w:color w:val="000000"/>
          <w:sz w:val="22"/>
          <w:szCs w:val="22"/>
          <w:lang w:val="pt-BR"/>
        </w:rPr>
        <w:t>About Alfa Laval PureBallast</w:t>
      </w:r>
    </w:p>
    <w:p w14:paraId="6ED2363A" w14:textId="77777777" w:rsidR="00254C46" w:rsidRPr="009C219E" w:rsidRDefault="00254C46" w:rsidP="00680928">
      <w:pPr>
        <w:shd w:val="clear" w:color="auto" w:fill="FFFFFF"/>
        <w:spacing w:before="120" w:line="270" w:lineRule="exact"/>
        <w:rPr>
          <w:rFonts w:ascii="Arial" w:hAnsi="Arial" w:cs="Arial"/>
          <w:color w:val="000000"/>
          <w:sz w:val="22"/>
          <w:szCs w:val="22"/>
          <w:lang w:val="en-GB"/>
        </w:rPr>
      </w:pPr>
      <w:proofErr w:type="spellStart"/>
      <w:r w:rsidRPr="009C219E">
        <w:rPr>
          <w:rFonts w:ascii="Arial" w:hAnsi="Arial" w:cs="Arial"/>
          <w:color w:val="000000"/>
          <w:sz w:val="22"/>
          <w:szCs w:val="22"/>
          <w:lang w:val="en-GB"/>
        </w:rPr>
        <w:t>PureBallast</w:t>
      </w:r>
      <w:proofErr w:type="spellEnd"/>
      <w:r w:rsidRPr="009C219E">
        <w:rPr>
          <w:rFonts w:ascii="Arial" w:hAnsi="Arial" w:cs="Arial"/>
          <w:color w:val="000000"/>
          <w:sz w:val="22"/>
          <w:szCs w:val="22"/>
          <w:lang w:val="en-GB"/>
        </w:rPr>
        <w:t xml:space="preserve">, which was the first commercially available ballast water treatment solution, is a chemical-free technology sold and serviced by Alfa Laval. A vital component of </w:t>
      </w:r>
      <w:proofErr w:type="spellStart"/>
      <w:r w:rsidRPr="009C219E">
        <w:rPr>
          <w:rFonts w:ascii="Arial" w:hAnsi="Arial" w:cs="Arial"/>
          <w:color w:val="000000"/>
          <w:sz w:val="22"/>
          <w:szCs w:val="22"/>
          <w:lang w:val="en-GB"/>
        </w:rPr>
        <w:t>PureBallast</w:t>
      </w:r>
      <w:proofErr w:type="spellEnd"/>
      <w:r w:rsidRPr="009C219E">
        <w:rPr>
          <w:rFonts w:ascii="Arial" w:hAnsi="Arial" w:cs="Arial"/>
          <w:color w:val="000000"/>
          <w:sz w:val="22"/>
          <w:szCs w:val="22"/>
          <w:lang w:val="en-GB"/>
        </w:rPr>
        <w:t xml:space="preserve"> is the enhanced UV reactor, which was developed jointly by Alfa Laval and </w:t>
      </w:r>
      <w:proofErr w:type="spellStart"/>
      <w:r w:rsidRPr="009C219E">
        <w:rPr>
          <w:rFonts w:ascii="Arial" w:hAnsi="Arial" w:cs="Arial"/>
          <w:color w:val="000000"/>
          <w:sz w:val="22"/>
          <w:szCs w:val="22"/>
          <w:lang w:val="en-GB"/>
        </w:rPr>
        <w:t>Wallenius</w:t>
      </w:r>
      <w:proofErr w:type="spellEnd"/>
      <w:r w:rsidRPr="009C219E">
        <w:rPr>
          <w:rFonts w:ascii="Arial" w:hAnsi="Arial" w:cs="Arial"/>
          <w:color w:val="000000"/>
          <w:sz w:val="22"/>
          <w:szCs w:val="22"/>
          <w:lang w:val="en-GB"/>
        </w:rPr>
        <w:t xml:space="preserve"> Water based on </w:t>
      </w:r>
      <w:proofErr w:type="spellStart"/>
      <w:r w:rsidRPr="009C219E">
        <w:rPr>
          <w:rFonts w:ascii="Arial" w:hAnsi="Arial" w:cs="Arial"/>
          <w:color w:val="000000"/>
          <w:sz w:val="22"/>
          <w:szCs w:val="22"/>
          <w:lang w:val="en-GB"/>
        </w:rPr>
        <w:t>Wallenius</w:t>
      </w:r>
      <w:proofErr w:type="spellEnd"/>
      <w:r w:rsidRPr="009C219E">
        <w:rPr>
          <w:rFonts w:ascii="Arial" w:hAnsi="Arial" w:cs="Arial"/>
          <w:color w:val="000000"/>
          <w:sz w:val="22"/>
          <w:szCs w:val="22"/>
          <w:lang w:val="en-GB"/>
        </w:rPr>
        <w:t xml:space="preserve"> Water technology. All </w:t>
      </w:r>
      <w:proofErr w:type="spellStart"/>
      <w:r w:rsidRPr="009C219E">
        <w:rPr>
          <w:rFonts w:ascii="Arial" w:hAnsi="Arial" w:cs="Arial"/>
          <w:color w:val="000000"/>
          <w:sz w:val="22"/>
          <w:szCs w:val="22"/>
          <w:lang w:val="en-GB"/>
        </w:rPr>
        <w:t>PureBallast</w:t>
      </w:r>
      <w:proofErr w:type="spellEnd"/>
      <w:r w:rsidRPr="009C219E">
        <w:rPr>
          <w:rFonts w:ascii="Arial" w:hAnsi="Arial" w:cs="Arial"/>
          <w:color w:val="000000"/>
          <w:sz w:val="22"/>
          <w:szCs w:val="22"/>
          <w:lang w:val="en-GB"/>
        </w:rPr>
        <w:t xml:space="preserve"> systems are available with both IMO and U.S. Coast Guard type approvals.</w:t>
      </w:r>
    </w:p>
    <w:p w14:paraId="117742BA" w14:textId="77777777" w:rsidR="00680928" w:rsidRPr="009C219E" w:rsidRDefault="00680928" w:rsidP="00680928">
      <w:pPr>
        <w:shd w:val="clear" w:color="auto" w:fill="FFFFFF"/>
        <w:spacing w:before="120" w:line="270" w:lineRule="exact"/>
        <w:rPr>
          <w:rFonts w:ascii="Arial" w:hAnsi="Arial" w:cs="Arial"/>
          <w:b/>
          <w:bCs/>
          <w:color w:val="000000"/>
          <w:sz w:val="22"/>
          <w:szCs w:val="22"/>
          <w:lang w:val="en-GB"/>
        </w:rPr>
      </w:pPr>
      <w:r w:rsidRPr="009C219E">
        <w:rPr>
          <w:rFonts w:ascii="Arial" w:hAnsi="Arial" w:cs="Arial"/>
          <w:b/>
          <w:bCs/>
          <w:color w:val="000000"/>
          <w:sz w:val="22"/>
          <w:szCs w:val="22"/>
          <w:lang w:val="en-GB"/>
        </w:rPr>
        <w:t xml:space="preserve">This is Alfa Laval </w:t>
      </w:r>
    </w:p>
    <w:p w14:paraId="274787CE" w14:textId="77777777" w:rsidR="00680928" w:rsidRPr="009C219E" w:rsidRDefault="00680928" w:rsidP="00680928">
      <w:pPr>
        <w:shd w:val="clear" w:color="auto" w:fill="FFFFFF"/>
        <w:spacing w:before="120" w:line="270" w:lineRule="exact"/>
        <w:rPr>
          <w:rFonts w:ascii="Arial" w:hAnsi="Arial" w:cs="Arial"/>
          <w:color w:val="000000"/>
          <w:sz w:val="22"/>
          <w:szCs w:val="22"/>
          <w:lang w:val="en-GB"/>
        </w:rPr>
      </w:pPr>
      <w:r w:rsidRPr="009C219E">
        <w:rPr>
          <w:rFonts w:ascii="Arial" w:hAnsi="Arial" w:cs="Arial"/>
          <w:color w:val="000000"/>
          <w:sz w:val="22"/>
          <w:szCs w:val="22"/>
          <w:lang w:val="en-GB"/>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7E31A015" w14:textId="77777777" w:rsidR="00680928" w:rsidRPr="009C219E" w:rsidRDefault="00680928" w:rsidP="00680928">
      <w:pPr>
        <w:shd w:val="clear" w:color="auto" w:fill="FFFFFF"/>
        <w:spacing w:before="120" w:line="270" w:lineRule="exact"/>
        <w:rPr>
          <w:rFonts w:ascii="Arial" w:hAnsi="Arial" w:cs="Arial"/>
          <w:color w:val="000000"/>
          <w:sz w:val="22"/>
          <w:szCs w:val="22"/>
          <w:lang w:val="en-GB"/>
        </w:rPr>
      </w:pPr>
      <w:r w:rsidRPr="009C219E">
        <w:rPr>
          <w:rFonts w:ascii="Arial" w:hAnsi="Arial" w:cs="Arial"/>
          <w:color w:val="000000"/>
          <w:sz w:val="22"/>
          <w:szCs w:val="22"/>
          <w:lang w:val="en-GB"/>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9C219E">
        <w:rPr>
          <w:rFonts w:ascii="Arial" w:hAnsi="Arial" w:cs="Arial"/>
          <w:i/>
          <w:iCs/>
          <w:color w:val="000000"/>
          <w:sz w:val="22"/>
          <w:szCs w:val="22"/>
          <w:lang w:val="en-GB"/>
        </w:rPr>
        <w:t>Advancing better</w:t>
      </w:r>
      <w:r w:rsidRPr="009C219E">
        <w:rPr>
          <w:rFonts w:ascii="Arial" w:hAnsi="Arial" w:cs="Arial"/>
          <w:color w:val="000000"/>
          <w:sz w:val="22"/>
          <w:szCs w:val="22"/>
          <w:lang w:val="en-GB"/>
        </w:rPr>
        <w:t>™.</w:t>
      </w:r>
    </w:p>
    <w:p w14:paraId="50D732F3" w14:textId="77777777" w:rsidR="00680928" w:rsidRPr="009C219E" w:rsidRDefault="00680928" w:rsidP="00680928">
      <w:pPr>
        <w:shd w:val="clear" w:color="auto" w:fill="FFFFFF"/>
        <w:spacing w:before="120" w:line="270" w:lineRule="exact"/>
        <w:rPr>
          <w:rFonts w:ascii="Arial" w:hAnsi="Arial" w:cs="Arial"/>
          <w:color w:val="000000"/>
          <w:sz w:val="22"/>
          <w:szCs w:val="22"/>
          <w:lang w:val="en-GB"/>
        </w:rPr>
      </w:pPr>
      <w:r w:rsidRPr="009C219E">
        <w:rPr>
          <w:rFonts w:ascii="Arial" w:hAnsi="Arial" w:cs="Arial"/>
          <w:color w:val="000000"/>
          <w:sz w:val="22"/>
          <w:szCs w:val="22"/>
          <w:lang w:val="en-GB"/>
        </w:rPr>
        <w:t>Alfa Laval has 17,500 employees. Annual sales in 2019 were SEK 46.5 billion (approx. EUR 4.4 billion). The company is listed on Nasdaq OMX.</w:t>
      </w:r>
    </w:p>
    <w:p w14:paraId="6ACA6EB7" w14:textId="77777777" w:rsidR="00680928" w:rsidRPr="009C219E" w:rsidRDefault="00680928" w:rsidP="00680928">
      <w:pPr>
        <w:pStyle w:val="NoSpacing"/>
        <w:rPr>
          <w:rFonts w:ascii="Arial" w:hAnsi="Arial" w:cs="Arial"/>
          <w:b/>
          <w:lang w:val="en-GB"/>
        </w:rPr>
      </w:pPr>
    </w:p>
    <w:p w14:paraId="73064588" w14:textId="77777777" w:rsidR="00680928" w:rsidRPr="009C219E" w:rsidRDefault="00191689" w:rsidP="00680928">
      <w:pPr>
        <w:tabs>
          <w:tab w:val="left" w:pos="1800"/>
          <w:tab w:val="center" w:pos="4536"/>
        </w:tabs>
        <w:ind w:right="567"/>
        <w:rPr>
          <w:rFonts w:ascii="Arial" w:hAnsi="Arial" w:cs="Arial"/>
          <w:sz w:val="22"/>
          <w:szCs w:val="22"/>
          <w:lang w:val="en-GB"/>
        </w:rPr>
      </w:pPr>
      <w:hyperlink r:id="rId9" w:history="1">
        <w:r w:rsidR="00680928" w:rsidRPr="009C219E">
          <w:rPr>
            <w:rStyle w:val="Hyperlink"/>
            <w:rFonts w:ascii="Arial" w:hAnsi="Arial" w:cs="Arial"/>
            <w:sz w:val="22"/>
            <w:szCs w:val="22"/>
            <w:lang w:val="en-GB"/>
          </w:rPr>
          <w:t>www.alfalaval.com</w:t>
        </w:r>
      </w:hyperlink>
    </w:p>
    <w:p w14:paraId="52A677B4" w14:textId="77777777" w:rsidR="00D041C4" w:rsidRPr="009C219E" w:rsidRDefault="00D041C4" w:rsidP="00034E60">
      <w:pPr>
        <w:pStyle w:val="NoSpacing"/>
        <w:rPr>
          <w:rFonts w:ascii="Arial" w:hAnsi="Arial" w:cs="Arial"/>
          <w:color w:val="000000"/>
          <w:lang w:val="en-GB"/>
        </w:rPr>
      </w:pPr>
    </w:p>
    <w:sectPr w:rsidR="00D041C4" w:rsidRPr="009C219E" w:rsidSect="003110D0">
      <w:headerReference w:type="default" r:id="rId10"/>
      <w:footerReference w:type="default" r:id="rId11"/>
      <w:headerReference w:type="first" r:id="rId12"/>
      <w:footerReference w:type="first" r:id="rId13"/>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5DB7" w14:textId="77777777" w:rsidR="00474247" w:rsidRDefault="00474247">
      <w:r>
        <w:separator/>
      </w:r>
    </w:p>
  </w:endnote>
  <w:endnote w:type="continuationSeparator" w:id="0">
    <w:p w14:paraId="1D1C1984" w14:textId="77777777" w:rsidR="00474247" w:rsidRDefault="0047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5FA2"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F4DC"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016F" w14:textId="77777777" w:rsidR="00474247" w:rsidRDefault="00474247">
      <w:r>
        <w:separator/>
      </w:r>
    </w:p>
  </w:footnote>
  <w:footnote w:type="continuationSeparator" w:id="0">
    <w:p w14:paraId="02077AC9" w14:textId="77777777" w:rsidR="00474247" w:rsidRDefault="0047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63E1" w14:textId="77777777" w:rsidR="00FF7513" w:rsidRDefault="00FF7513">
    <w:pPr>
      <w:pStyle w:val="Header"/>
      <w:tabs>
        <w:tab w:val="clear" w:pos="4536"/>
        <w:tab w:val="clear" w:pos="9072"/>
      </w:tabs>
      <w:ind w:right="2834"/>
    </w:pPr>
  </w:p>
  <w:p w14:paraId="5AE691DE" w14:textId="77777777" w:rsidR="00FF7513" w:rsidRDefault="00FF7513">
    <w:pPr>
      <w:pStyle w:val="Header"/>
      <w:tabs>
        <w:tab w:val="clear" w:pos="4536"/>
        <w:tab w:val="clear" w:pos="9072"/>
      </w:tabs>
      <w:ind w:right="2834"/>
    </w:pPr>
  </w:p>
  <w:p w14:paraId="5A76D766" w14:textId="37822B76"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6476F749" wp14:editId="42F9897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3AEC2"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C214DE">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C214DE">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7E6B" w14:textId="77777777" w:rsidR="00FF7513" w:rsidRDefault="00B2420A">
    <w:pPr>
      <w:rPr>
        <w:rFonts w:ascii="Arial" w:hAnsi="Arial" w:cs="Arial"/>
        <w:sz w:val="40"/>
        <w:szCs w:val="40"/>
      </w:rPr>
    </w:pPr>
    <w:r>
      <w:rPr>
        <w:noProof/>
        <w:lang w:val="en-GB"/>
      </w:rPr>
      <w:drawing>
        <wp:anchor distT="0" distB="0" distL="114300" distR="114300" simplePos="0" relativeHeight="251655679" behindDoc="0" locked="0" layoutInCell="1" allowOverlap="1" wp14:anchorId="7A1C04FA" wp14:editId="1FF7EE19">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FB1DA" w14:textId="77777777" w:rsidR="00FF7513" w:rsidRDefault="00FF7513">
    <w:pPr>
      <w:rPr>
        <w:rFonts w:ascii="Arial" w:hAnsi="Arial" w:cs="Arial"/>
        <w:sz w:val="40"/>
        <w:szCs w:val="40"/>
      </w:rPr>
    </w:pPr>
  </w:p>
  <w:p w14:paraId="4C96D003" w14:textId="77777777" w:rsidR="00FF7513" w:rsidRDefault="00FF7513">
    <w:pPr>
      <w:rPr>
        <w:rFonts w:ascii="Arial" w:hAnsi="Arial" w:cs="Arial"/>
        <w:sz w:val="32"/>
        <w:szCs w:val="32"/>
      </w:rPr>
    </w:pPr>
  </w:p>
  <w:p w14:paraId="50B6D86F" w14:textId="77777777" w:rsidR="00FF7513" w:rsidRDefault="00FF7513">
    <w:pPr>
      <w:rPr>
        <w:rFonts w:ascii="Arial" w:hAnsi="Arial" w:cs="Arial"/>
        <w:sz w:val="20"/>
        <w:szCs w:val="20"/>
      </w:rPr>
    </w:pPr>
  </w:p>
  <w:p w14:paraId="1199EFE5" w14:textId="3AF8160D" w:rsidR="00FF7513" w:rsidRPr="00CD7802" w:rsidRDefault="006E6FB9">
    <w:pPr>
      <w:rPr>
        <w:rFonts w:ascii="Arial" w:hAnsi="Arial" w:cs="Arial"/>
        <w:sz w:val="22"/>
        <w:szCs w:val="22"/>
      </w:rPr>
    </w:pPr>
    <w:r>
      <w:rPr>
        <w:noProof/>
        <w:lang w:val="en-GB"/>
      </w:rPr>
      <mc:AlternateContent>
        <mc:Choice Requires="wps">
          <w:drawing>
            <wp:anchor distT="0" distB="0" distL="114300" distR="114300" simplePos="0" relativeHeight="251662848" behindDoc="0" locked="1" layoutInCell="1" allowOverlap="1" wp14:anchorId="533AC53D" wp14:editId="10AD961F">
              <wp:simplePos x="0" y="0"/>
              <wp:positionH relativeFrom="page">
                <wp:posOffset>901700</wp:posOffset>
              </wp:positionH>
              <wp:positionV relativeFrom="page">
                <wp:posOffset>611505</wp:posOffset>
              </wp:positionV>
              <wp:extent cx="3556635" cy="575945"/>
              <wp:effectExtent l="0" t="0" r="5715" b="14605"/>
              <wp:wrapNone/>
              <wp:docPr id="4"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856C" w14:textId="77777777" w:rsidR="006E6FB9" w:rsidRPr="002B32AB" w:rsidRDefault="006E6FB9" w:rsidP="00B63B6C">
                          <w:pPr>
                            <w:pStyle w:val="Formtextbox"/>
                          </w:pPr>
                          <w:r w:rsidRPr="002B32AB">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53D"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" filled="f" stroked="f">
              <o:lock v:ext="edit" aspectratio="t"/>
              <v:textbox inset="0,0,0,0">
                <w:txbxContent>
                  <w:p w14:paraId="56F0856C" w14:textId="77777777" w:rsidR="006E6FB9" w:rsidRPr="002B32AB" w:rsidRDefault="006E6FB9" w:rsidP="00B63B6C">
                    <w:pPr>
                      <w:pStyle w:val="Formtextbox"/>
                    </w:pPr>
                    <w:r w:rsidRPr="002B32AB">
                      <w:t>Press release</w:t>
                    </w:r>
                  </w:p>
                </w:txbxContent>
              </v:textbox>
              <w10:wrap anchorx="page" anchory="page"/>
              <w10:anchorlock/>
            </v:shape>
          </w:pict>
        </mc:Fallback>
      </mc:AlternateContent>
    </w:r>
    <w:r>
      <w:rPr>
        <w:rFonts w:ascii="Arial" w:hAnsi="Arial" w:cs="Arial"/>
        <w:sz w:val="22"/>
        <w:szCs w:val="22"/>
      </w:rPr>
      <w:t xml:space="preserve">December </w:t>
    </w:r>
    <w:r w:rsidR="003B7238">
      <w:rPr>
        <w:rFonts w:ascii="Arial" w:hAnsi="Arial" w:cs="Arial"/>
        <w:sz w:val="22"/>
        <w:szCs w:val="22"/>
      </w:rPr>
      <w:t>2020</w:t>
    </w:r>
  </w:p>
  <w:p w14:paraId="5994E84D"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Drake">
    <w15:presenceInfo w15:providerId="None" w15:userId="Mark Dr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49"/>
    <w:rsid w:val="0000107F"/>
    <w:rsid w:val="00001717"/>
    <w:rsid w:val="0000354A"/>
    <w:rsid w:val="00003AD2"/>
    <w:rsid w:val="000113B4"/>
    <w:rsid w:val="00011623"/>
    <w:rsid w:val="00011E74"/>
    <w:rsid w:val="00013127"/>
    <w:rsid w:val="0001575E"/>
    <w:rsid w:val="0001699E"/>
    <w:rsid w:val="00016CC2"/>
    <w:rsid w:val="00025611"/>
    <w:rsid w:val="00026127"/>
    <w:rsid w:val="000268DB"/>
    <w:rsid w:val="00026B2F"/>
    <w:rsid w:val="0003190C"/>
    <w:rsid w:val="00031C2F"/>
    <w:rsid w:val="00033AF8"/>
    <w:rsid w:val="00034E60"/>
    <w:rsid w:val="00035E34"/>
    <w:rsid w:val="00035F0C"/>
    <w:rsid w:val="000418DD"/>
    <w:rsid w:val="0004262C"/>
    <w:rsid w:val="00045B09"/>
    <w:rsid w:val="00046D0F"/>
    <w:rsid w:val="00054050"/>
    <w:rsid w:val="000544CD"/>
    <w:rsid w:val="00054F9E"/>
    <w:rsid w:val="00054FDF"/>
    <w:rsid w:val="000605A0"/>
    <w:rsid w:val="00060E46"/>
    <w:rsid w:val="00061BC6"/>
    <w:rsid w:val="00064D2E"/>
    <w:rsid w:val="00070E6B"/>
    <w:rsid w:val="00071BD6"/>
    <w:rsid w:val="00071D77"/>
    <w:rsid w:val="00073538"/>
    <w:rsid w:val="0008048C"/>
    <w:rsid w:val="0008152A"/>
    <w:rsid w:val="00082331"/>
    <w:rsid w:val="0008251F"/>
    <w:rsid w:val="00082FCD"/>
    <w:rsid w:val="0008397C"/>
    <w:rsid w:val="00084E02"/>
    <w:rsid w:val="000854D9"/>
    <w:rsid w:val="000867D6"/>
    <w:rsid w:val="000903D5"/>
    <w:rsid w:val="00091A8A"/>
    <w:rsid w:val="00091F07"/>
    <w:rsid w:val="00091FDC"/>
    <w:rsid w:val="00092848"/>
    <w:rsid w:val="00092A26"/>
    <w:rsid w:val="0009395B"/>
    <w:rsid w:val="00097BD2"/>
    <w:rsid w:val="000A0260"/>
    <w:rsid w:val="000A0987"/>
    <w:rsid w:val="000A0E21"/>
    <w:rsid w:val="000A26F0"/>
    <w:rsid w:val="000A32C8"/>
    <w:rsid w:val="000A6810"/>
    <w:rsid w:val="000B2A9F"/>
    <w:rsid w:val="000B351C"/>
    <w:rsid w:val="000B3AC2"/>
    <w:rsid w:val="000B4207"/>
    <w:rsid w:val="000B57D6"/>
    <w:rsid w:val="000C08B6"/>
    <w:rsid w:val="000C09C5"/>
    <w:rsid w:val="000C559B"/>
    <w:rsid w:val="000C59F1"/>
    <w:rsid w:val="000D11D3"/>
    <w:rsid w:val="000D27BF"/>
    <w:rsid w:val="000D4B8E"/>
    <w:rsid w:val="000D6F78"/>
    <w:rsid w:val="000E20E7"/>
    <w:rsid w:val="000E3C81"/>
    <w:rsid w:val="000E4B81"/>
    <w:rsid w:val="000E65E7"/>
    <w:rsid w:val="000F1C7D"/>
    <w:rsid w:val="000F266E"/>
    <w:rsid w:val="000F3E82"/>
    <w:rsid w:val="000F7FE5"/>
    <w:rsid w:val="00100B1B"/>
    <w:rsid w:val="001023AA"/>
    <w:rsid w:val="00102F62"/>
    <w:rsid w:val="00103EA2"/>
    <w:rsid w:val="00106925"/>
    <w:rsid w:val="00107A74"/>
    <w:rsid w:val="00114CF8"/>
    <w:rsid w:val="00115E14"/>
    <w:rsid w:val="001202C6"/>
    <w:rsid w:val="00120AFC"/>
    <w:rsid w:val="00121490"/>
    <w:rsid w:val="0012242E"/>
    <w:rsid w:val="00126399"/>
    <w:rsid w:val="001304D5"/>
    <w:rsid w:val="00132489"/>
    <w:rsid w:val="00133AE6"/>
    <w:rsid w:val="001346A1"/>
    <w:rsid w:val="001371B1"/>
    <w:rsid w:val="00140845"/>
    <w:rsid w:val="00144B81"/>
    <w:rsid w:val="00152A97"/>
    <w:rsid w:val="00152F30"/>
    <w:rsid w:val="001538BF"/>
    <w:rsid w:val="001539C8"/>
    <w:rsid w:val="00155B1F"/>
    <w:rsid w:val="0015729D"/>
    <w:rsid w:val="001610FA"/>
    <w:rsid w:val="001615E8"/>
    <w:rsid w:val="00165E2E"/>
    <w:rsid w:val="00170670"/>
    <w:rsid w:val="00171539"/>
    <w:rsid w:val="00172D34"/>
    <w:rsid w:val="00173DDA"/>
    <w:rsid w:val="001741E7"/>
    <w:rsid w:val="0017671F"/>
    <w:rsid w:val="00182144"/>
    <w:rsid w:val="0018391B"/>
    <w:rsid w:val="00185855"/>
    <w:rsid w:val="00185B5F"/>
    <w:rsid w:val="00186F2A"/>
    <w:rsid w:val="001909B2"/>
    <w:rsid w:val="00191689"/>
    <w:rsid w:val="001931EE"/>
    <w:rsid w:val="001939C7"/>
    <w:rsid w:val="0019400D"/>
    <w:rsid w:val="00195874"/>
    <w:rsid w:val="001960B2"/>
    <w:rsid w:val="00196109"/>
    <w:rsid w:val="0019697E"/>
    <w:rsid w:val="00197F8F"/>
    <w:rsid w:val="001A04A6"/>
    <w:rsid w:val="001A39DB"/>
    <w:rsid w:val="001A4184"/>
    <w:rsid w:val="001A50F2"/>
    <w:rsid w:val="001B161F"/>
    <w:rsid w:val="001B54E4"/>
    <w:rsid w:val="001B5A9A"/>
    <w:rsid w:val="001B7E02"/>
    <w:rsid w:val="001C002B"/>
    <w:rsid w:val="001C4E8D"/>
    <w:rsid w:val="001C62AE"/>
    <w:rsid w:val="001C6BB8"/>
    <w:rsid w:val="001D0D1D"/>
    <w:rsid w:val="001D1B3E"/>
    <w:rsid w:val="001E0A36"/>
    <w:rsid w:val="001E14CF"/>
    <w:rsid w:val="001E1EA8"/>
    <w:rsid w:val="001E2FBE"/>
    <w:rsid w:val="001E3908"/>
    <w:rsid w:val="001E39CC"/>
    <w:rsid w:val="001E435E"/>
    <w:rsid w:val="001E43FD"/>
    <w:rsid w:val="001E56D5"/>
    <w:rsid w:val="001E78AB"/>
    <w:rsid w:val="001F5BFF"/>
    <w:rsid w:val="001F6E0F"/>
    <w:rsid w:val="001F7652"/>
    <w:rsid w:val="001F779F"/>
    <w:rsid w:val="001F7D37"/>
    <w:rsid w:val="0020058C"/>
    <w:rsid w:val="0020237F"/>
    <w:rsid w:val="002026E9"/>
    <w:rsid w:val="002031E5"/>
    <w:rsid w:val="00204968"/>
    <w:rsid w:val="00205CB4"/>
    <w:rsid w:val="00212BEE"/>
    <w:rsid w:val="002136F5"/>
    <w:rsid w:val="0021451B"/>
    <w:rsid w:val="00216E4B"/>
    <w:rsid w:val="00217792"/>
    <w:rsid w:val="00217E8E"/>
    <w:rsid w:val="0022010E"/>
    <w:rsid w:val="00226840"/>
    <w:rsid w:val="00226C94"/>
    <w:rsid w:val="00231EEC"/>
    <w:rsid w:val="002324EA"/>
    <w:rsid w:val="00232AF0"/>
    <w:rsid w:val="00233B9C"/>
    <w:rsid w:val="00233E1A"/>
    <w:rsid w:val="00234842"/>
    <w:rsid w:val="00236FEC"/>
    <w:rsid w:val="002406BC"/>
    <w:rsid w:val="00241575"/>
    <w:rsid w:val="0024497A"/>
    <w:rsid w:val="00244F08"/>
    <w:rsid w:val="00244FDC"/>
    <w:rsid w:val="0024580F"/>
    <w:rsid w:val="00246ABC"/>
    <w:rsid w:val="00246B0A"/>
    <w:rsid w:val="002505C2"/>
    <w:rsid w:val="00250F5D"/>
    <w:rsid w:val="002521A4"/>
    <w:rsid w:val="00254C46"/>
    <w:rsid w:val="00255DB8"/>
    <w:rsid w:val="0025690A"/>
    <w:rsid w:val="00257556"/>
    <w:rsid w:val="00262AED"/>
    <w:rsid w:val="00263B69"/>
    <w:rsid w:val="0026759B"/>
    <w:rsid w:val="00267D1F"/>
    <w:rsid w:val="00272428"/>
    <w:rsid w:val="00274714"/>
    <w:rsid w:val="00274723"/>
    <w:rsid w:val="00274B61"/>
    <w:rsid w:val="002759FA"/>
    <w:rsid w:val="0027685B"/>
    <w:rsid w:val="002768A0"/>
    <w:rsid w:val="00280DB8"/>
    <w:rsid w:val="00281A20"/>
    <w:rsid w:val="0028291D"/>
    <w:rsid w:val="002829D1"/>
    <w:rsid w:val="00282A05"/>
    <w:rsid w:val="00282D2C"/>
    <w:rsid w:val="00285B43"/>
    <w:rsid w:val="00287938"/>
    <w:rsid w:val="002903A0"/>
    <w:rsid w:val="002913B8"/>
    <w:rsid w:val="00291F9A"/>
    <w:rsid w:val="00293860"/>
    <w:rsid w:val="00294925"/>
    <w:rsid w:val="0029508D"/>
    <w:rsid w:val="002968A4"/>
    <w:rsid w:val="002A29A8"/>
    <w:rsid w:val="002B0324"/>
    <w:rsid w:val="002B1311"/>
    <w:rsid w:val="002B1424"/>
    <w:rsid w:val="002B32AB"/>
    <w:rsid w:val="002B364B"/>
    <w:rsid w:val="002B5888"/>
    <w:rsid w:val="002B5F44"/>
    <w:rsid w:val="002C0EA5"/>
    <w:rsid w:val="002C3001"/>
    <w:rsid w:val="002C40D9"/>
    <w:rsid w:val="002C43AC"/>
    <w:rsid w:val="002C6206"/>
    <w:rsid w:val="002D160F"/>
    <w:rsid w:val="002D3D6F"/>
    <w:rsid w:val="002D4C1E"/>
    <w:rsid w:val="002D5836"/>
    <w:rsid w:val="002D599D"/>
    <w:rsid w:val="002E1329"/>
    <w:rsid w:val="002E21CC"/>
    <w:rsid w:val="002E27C7"/>
    <w:rsid w:val="002E2BE2"/>
    <w:rsid w:val="002E4130"/>
    <w:rsid w:val="002E4F90"/>
    <w:rsid w:val="002E6AEB"/>
    <w:rsid w:val="002E71E0"/>
    <w:rsid w:val="002E7CD0"/>
    <w:rsid w:val="002F45A8"/>
    <w:rsid w:val="003014DB"/>
    <w:rsid w:val="00302B9B"/>
    <w:rsid w:val="00303CA3"/>
    <w:rsid w:val="00304BAF"/>
    <w:rsid w:val="0030528F"/>
    <w:rsid w:val="00307FEB"/>
    <w:rsid w:val="003110D0"/>
    <w:rsid w:val="00311F04"/>
    <w:rsid w:val="00312E1D"/>
    <w:rsid w:val="003135FA"/>
    <w:rsid w:val="00317561"/>
    <w:rsid w:val="00323809"/>
    <w:rsid w:val="00325B71"/>
    <w:rsid w:val="003271C5"/>
    <w:rsid w:val="00327F64"/>
    <w:rsid w:val="0033018F"/>
    <w:rsid w:val="00330386"/>
    <w:rsid w:val="00330398"/>
    <w:rsid w:val="00330C2B"/>
    <w:rsid w:val="0033203A"/>
    <w:rsid w:val="0033515A"/>
    <w:rsid w:val="00336660"/>
    <w:rsid w:val="0034091F"/>
    <w:rsid w:val="00341539"/>
    <w:rsid w:val="00346FC1"/>
    <w:rsid w:val="00353026"/>
    <w:rsid w:val="0035439F"/>
    <w:rsid w:val="0035489B"/>
    <w:rsid w:val="003548E7"/>
    <w:rsid w:val="00356494"/>
    <w:rsid w:val="00360BCF"/>
    <w:rsid w:val="00360CF5"/>
    <w:rsid w:val="003612D5"/>
    <w:rsid w:val="00363377"/>
    <w:rsid w:val="00365609"/>
    <w:rsid w:val="003667CB"/>
    <w:rsid w:val="00366BFF"/>
    <w:rsid w:val="00370740"/>
    <w:rsid w:val="00370931"/>
    <w:rsid w:val="00372330"/>
    <w:rsid w:val="0037494F"/>
    <w:rsid w:val="00375A9E"/>
    <w:rsid w:val="00382DC4"/>
    <w:rsid w:val="00385D32"/>
    <w:rsid w:val="00386D04"/>
    <w:rsid w:val="003904D2"/>
    <w:rsid w:val="00391652"/>
    <w:rsid w:val="003924F8"/>
    <w:rsid w:val="00393C23"/>
    <w:rsid w:val="00395FB8"/>
    <w:rsid w:val="00397789"/>
    <w:rsid w:val="003A4F3F"/>
    <w:rsid w:val="003A5453"/>
    <w:rsid w:val="003A707F"/>
    <w:rsid w:val="003B0826"/>
    <w:rsid w:val="003B3913"/>
    <w:rsid w:val="003B39BC"/>
    <w:rsid w:val="003B3FE4"/>
    <w:rsid w:val="003B6B6D"/>
    <w:rsid w:val="003B7238"/>
    <w:rsid w:val="003C0CBD"/>
    <w:rsid w:val="003C12F2"/>
    <w:rsid w:val="003C1777"/>
    <w:rsid w:val="003C23C6"/>
    <w:rsid w:val="003C24C4"/>
    <w:rsid w:val="003C2796"/>
    <w:rsid w:val="003C2981"/>
    <w:rsid w:val="003C7548"/>
    <w:rsid w:val="003D0B66"/>
    <w:rsid w:val="003D31C5"/>
    <w:rsid w:val="003D37A0"/>
    <w:rsid w:val="003D4293"/>
    <w:rsid w:val="003E082D"/>
    <w:rsid w:val="003E0B5C"/>
    <w:rsid w:val="003E22AA"/>
    <w:rsid w:val="003E3831"/>
    <w:rsid w:val="003E4310"/>
    <w:rsid w:val="003E5BA1"/>
    <w:rsid w:val="003E6184"/>
    <w:rsid w:val="003E6693"/>
    <w:rsid w:val="003E7A9C"/>
    <w:rsid w:val="003F1725"/>
    <w:rsid w:val="003F197C"/>
    <w:rsid w:val="003F43CB"/>
    <w:rsid w:val="003F49B9"/>
    <w:rsid w:val="004024F2"/>
    <w:rsid w:val="00402990"/>
    <w:rsid w:val="00403994"/>
    <w:rsid w:val="00404F53"/>
    <w:rsid w:val="004079A5"/>
    <w:rsid w:val="00410FC3"/>
    <w:rsid w:val="00414596"/>
    <w:rsid w:val="00414878"/>
    <w:rsid w:val="004205D0"/>
    <w:rsid w:val="0042154A"/>
    <w:rsid w:val="004228BB"/>
    <w:rsid w:val="00423F4A"/>
    <w:rsid w:val="00424217"/>
    <w:rsid w:val="00424588"/>
    <w:rsid w:val="00424BD7"/>
    <w:rsid w:val="00431197"/>
    <w:rsid w:val="0043182A"/>
    <w:rsid w:val="00433DB7"/>
    <w:rsid w:val="00434815"/>
    <w:rsid w:val="0043499F"/>
    <w:rsid w:val="00436A15"/>
    <w:rsid w:val="004371B1"/>
    <w:rsid w:val="00443532"/>
    <w:rsid w:val="004438D9"/>
    <w:rsid w:val="0044581C"/>
    <w:rsid w:val="00445AFD"/>
    <w:rsid w:val="00446A28"/>
    <w:rsid w:val="00446E53"/>
    <w:rsid w:val="00450469"/>
    <w:rsid w:val="00451917"/>
    <w:rsid w:val="00451E49"/>
    <w:rsid w:val="004522C6"/>
    <w:rsid w:val="0045405A"/>
    <w:rsid w:val="0045498D"/>
    <w:rsid w:val="00460888"/>
    <w:rsid w:val="00463371"/>
    <w:rsid w:val="00466EFD"/>
    <w:rsid w:val="00466FFE"/>
    <w:rsid w:val="00472F1E"/>
    <w:rsid w:val="00474247"/>
    <w:rsid w:val="004761BC"/>
    <w:rsid w:val="00477101"/>
    <w:rsid w:val="004772DC"/>
    <w:rsid w:val="00477668"/>
    <w:rsid w:val="00480367"/>
    <w:rsid w:val="00480DE2"/>
    <w:rsid w:val="0048499C"/>
    <w:rsid w:val="004873DA"/>
    <w:rsid w:val="004959AE"/>
    <w:rsid w:val="00496259"/>
    <w:rsid w:val="00497342"/>
    <w:rsid w:val="004A109A"/>
    <w:rsid w:val="004A1305"/>
    <w:rsid w:val="004A3331"/>
    <w:rsid w:val="004A5205"/>
    <w:rsid w:val="004B0388"/>
    <w:rsid w:val="004B1120"/>
    <w:rsid w:val="004B318B"/>
    <w:rsid w:val="004B393B"/>
    <w:rsid w:val="004B4BB3"/>
    <w:rsid w:val="004B4E95"/>
    <w:rsid w:val="004B69C9"/>
    <w:rsid w:val="004C00A2"/>
    <w:rsid w:val="004C07C4"/>
    <w:rsid w:val="004C18BE"/>
    <w:rsid w:val="004C4803"/>
    <w:rsid w:val="004C663F"/>
    <w:rsid w:val="004D0A81"/>
    <w:rsid w:val="004D10E5"/>
    <w:rsid w:val="004D485E"/>
    <w:rsid w:val="004D4D2A"/>
    <w:rsid w:val="004E05DE"/>
    <w:rsid w:val="004E0921"/>
    <w:rsid w:val="004E2CF7"/>
    <w:rsid w:val="004E5997"/>
    <w:rsid w:val="004E7B99"/>
    <w:rsid w:val="004E7DDE"/>
    <w:rsid w:val="004F0AF7"/>
    <w:rsid w:val="004F14D7"/>
    <w:rsid w:val="004F1D2A"/>
    <w:rsid w:val="004F2635"/>
    <w:rsid w:val="004F3E3C"/>
    <w:rsid w:val="004F510E"/>
    <w:rsid w:val="004F53EF"/>
    <w:rsid w:val="004F6EA4"/>
    <w:rsid w:val="00501A48"/>
    <w:rsid w:val="00502559"/>
    <w:rsid w:val="005058E0"/>
    <w:rsid w:val="00506B45"/>
    <w:rsid w:val="00510C52"/>
    <w:rsid w:val="00512DDC"/>
    <w:rsid w:val="0051397D"/>
    <w:rsid w:val="0051475B"/>
    <w:rsid w:val="00521CC2"/>
    <w:rsid w:val="00522A38"/>
    <w:rsid w:val="005254B2"/>
    <w:rsid w:val="00525687"/>
    <w:rsid w:val="00525B5C"/>
    <w:rsid w:val="00526BDA"/>
    <w:rsid w:val="005325E9"/>
    <w:rsid w:val="005326DA"/>
    <w:rsid w:val="00533725"/>
    <w:rsid w:val="00533A2A"/>
    <w:rsid w:val="00533E19"/>
    <w:rsid w:val="005357E9"/>
    <w:rsid w:val="00535A2D"/>
    <w:rsid w:val="00536E82"/>
    <w:rsid w:val="00536F33"/>
    <w:rsid w:val="00537B8C"/>
    <w:rsid w:val="00540479"/>
    <w:rsid w:val="005432B5"/>
    <w:rsid w:val="00547E52"/>
    <w:rsid w:val="005511E1"/>
    <w:rsid w:val="00554552"/>
    <w:rsid w:val="00564D95"/>
    <w:rsid w:val="0056544E"/>
    <w:rsid w:val="00565B72"/>
    <w:rsid w:val="005669C9"/>
    <w:rsid w:val="00566CE7"/>
    <w:rsid w:val="005712EE"/>
    <w:rsid w:val="005720D7"/>
    <w:rsid w:val="00572791"/>
    <w:rsid w:val="005736BB"/>
    <w:rsid w:val="0057589A"/>
    <w:rsid w:val="00581D15"/>
    <w:rsid w:val="00583074"/>
    <w:rsid w:val="005848B9"/>
    <w:rsid w:val="00584C5D"/>
    <w:rsid w:val="005854C5"/>
    <w:rsid w:val="00585EE3"/>
    <w:rsid w:val="005876DF"/>
    <w:rsid w:val="0059025A"/>
    <w:rsid w:val="00594D21"/>
    <w:rsid w:val="005969CB"/>
    <w:rsid w:val="005A2FEE"/>
    <w:rsid w:val="005A3490"/>
    <w:rsid w:val="005A5852"/>
    <w:rsid w:val="005A5F06"/>
    <w:rsid w:val="005A60B6"/>
    <w:rsid w:val="005A79A6"/>
    <w:rsid w:val="005B05DF"/>
    <w:rsid w:val="005B1E5E"/>
    <w:rsid w:val="005B7F16"/>
    <w:rsid w:val="005C232A"/>
    <w:rsid w:val="005C398A"/>
    <w:rsid w:val="005C55DC"/>
    <w:rsid w:val="005D1BD4"/>
    <w:rsid w:val="005D201A"/>
    <w:rsid w:val="005D204D"/>
    <w:rsid w:val="005D212F"/>
    <w:rsid w:val="005D2517"/>
    <w:rsid w:val="005D4BB1"/>
    <w:rsid w:val="005D4F1A"/>
    <w:rsid w:val="005D4FB5"/>
    <w:rsid w:val="005D79A4"/>
    <w:rsid w:val="005E03F5"/>
    <w:rsid w:val="005F298E"/>
    <w:rsid w:val="005F4BB0"/>
    <w:rsid w:val="00601F0F"/>
    <w:rsid w:val="00602258"/>
    <w:rsid w:val="00605921"/>
    <w:rsid w:val="00607852"/>
    <w:rsid w:val="00611019"/>
    <w:rsid w:val="006124FB"/>
    <w:rsid w:val="0061276F"/>
    <w:rsid w:val="00612B8F"/>
    <w:rsid w:val="00613F89"/>
    <w:rsid w:val="00621302"/>
    <w:rsid w:val="0062323B"/>
    <w:rsid w:val="00623574"/>
    <w:rsid w:val="00623C0D"/>
    <w:rsid w:val="006244E1"/>
    <w:rsid w:val="00624B32"/>
    <w:rsid w:val="00625A0A"/>
    <w:rsid w:val="0063198F"/>
    <w:rsid w:val="00632BF9"/>
    <w:rsid w:val="00633A06"/>
    <w:rsid w:val="006355C1"/>
    <w:rsid w:val="00637E47"/>
    <w:rsid w:val="006419B1"/>
    <w:rsid w:val="00642542"/>
    <w:rsid w:val="00642922"/>
    <w:rsid w:val="006434D0"/>
    <w:rsid w:val="0064356D"/>
    <w:rsid w:val="006435D1"/>
    <w:rsid w:val="00645786"/>
    <w:rsid w:val="00647382"/>
    <w:rsid w:val="006476B5"/>
    <w:rsid w:val="0064774E"/>
    <w:rsid w:val="00650992"/>
    <w:rsid w:val="00650FDA"/>
    <w:rsid w:val="00651A4D"/>
    <w:rsid w:val="00651B5E"/>
    <w:rsid w:val="00654139"/>
    <w:rsid w:val="00655892"/>
    <w:rsid w:val="00657237"/>
    <w:rsid w:val="00657C5E"/>
    <w:rsid w:val="00657F29"/>
    <w:rsid w:val="006603C1"/>
    <w:rsid w:val="00660B02"/>
    <w:rsid w:val="00662F89"/>
    <w:rsid w:val="006641BE"/>
    <w:rsid w:val="00667343"/>
    <w:rsid w:val="0067291C"/>
    <w:rsid w:val="00675902"/>
    <w:rsid w:val="006807F6"/>
    <w:rsid w:val="00680928"/>
    <w:rsid w:val="00685C35"/>
    <w:rsid w:val="00687FD9"/>
    <w:rsid w:val="0069120E"/>
    <w:rsid w:val="006923ED"/>
    <w:rsid w:val="0069484E"/>
    <w:rsid w:val="00696693"/>
    <w:rsid w:val="00696B06"/>
    <w:rsid w:val="006A04E7"/>
    <w:rsid w:val="006A16D8"/>
    <w:rsid w:val="006A1757"/>
    <w:rsid w:val="006A22E3"/>
    <w:rsid w:val="006A4D6E"/>
    <w:rsid w:val="006A5A09"/>
    <w:rsid w:val="006A6452"/>
    <w:rsid w:val="006A69C4"/>
    <w:rsid w:val="006A7A09"/>
    <w:rsid w:val="006B1C03"/>
    <w:rsid w:val="006B3377"/>
    <w:rsid w:val="006B4153"/>
    <w:rsid w:val="006B41D9"/>
    <w:rsid w:val="006B6E70"/>
    <w:rsid w:val="006C17BB"/>
    <w:rsid w:val="006C17F3"/>
    <w:rsid w:val="006C1ED1"/>
    <w:rsid w:val="006D03BA"/>
    <w:rsid w:val="006D0B7D"/>
    <w:rsid w:val="006D0CBE"/>
    <w:rsid w:val="006D216F"/>
    <w:rsid w:val="006D2B7B"/>
    <w:rsid w:val="006D2DA6"/>
    <w:rsid w:val="006D2FF5"/>
    <w:rsid w:val="006D3095"/>
    <w:rsid w:val="006D3300"/>
    <w:rsid w:val="006D4490"/>
    <w:rsid w:val="006D5157"/>
    <w:rsid w:val="006D6898"/>
    <w:rsid w:val="006D714C"/>
    <w:rsid w:val="006D72B5"/>
    <w:rsid w:val="006E1355"/>
    <w:rsid w:val="006E4D5B"/>
    <w:rsid w:val="006E50FA"/>
    <w:rsid w:val="006E6FB9"/>
    <w:rsid w:val="006E7B28"/>
    <w:rsid w:val="006F1218"/>
    <w:rsid w:val="006F1EBC"/>
    <w:rsid w:val="006F251B"/>
    <w:rsid w:val="006F6DC3"/>
    <w:rsid w:val="00700D49"/>
    <w:rsid w:val="00701CD1"/>
    <w:rsid w:val="00702301"/>
    <w:rsid w:val="007024F9"/>
    <w:rsid w:val="00703F88"/>
    <w:rsid w:val="007061F7"/>
    <w:rsid w:val="00711222"/>
    <w:rsid w:val="00711B6C"/>
    <w:rsid w:val="007132B4"/>
    <w:rsid w:val="00716126"/>
    <w:rsid w:val="00716909"/>
    <w:rsid w:val="00720612"/>
    <w:rsid w:val="007207D7"/>
    <w:rsid w:val="007212B8"/>
    <w:rsid w:val="007213F9"/>
    <w:rsid w:val="00722D93"/>
    <w:rsid w:val="00723543"/>
    <w:rsid w:val="00723B4A"/>
    <w:rsid w:val="00731C98"/>
    <w:rsid w:val="00734529"/>
    <w:rsid w:val="00743429"/>
    <w:rsid w:val="00743942"/>
    <w:rsid w:val="00746A6F"/>
    <w:rsid w:val="00746AB9"/>
    <w:rsid w:val="00747F9C"/>
    <w:rsid w:val="007612DD"/>
    <w:rsid w:val="00764230"/>
    <w:rsid w:val="00764F4B"/>
    <w:rsid w:val="007656B0"/>
    <w:rsid w:val="00767A7E"/>
    <w:rsid w:val="00767F3C"/>
    <w:rsid w:val="007705C4"/>
    <w:rsid w:val="0077273E"/>
    <w:rsid w:val="0077317C"/>
    <w:rsid w:val="00774A24"/>
    <w:rsid w:val="0077588B"/>
    <w:rsid w:val="00781E30"/>
    <w:rsid w:val="00782D99"/>
    <w:rsid w:val="00782EA4"/>
    <w:rsid w:val="00782FC4"/>
    <w:rsid w:val="00784383"/>
    <w:rsid w:val="007848D7"/>
    <w:rsid w:val="00795CCF"/>
    <w:rsid w:val="00797C55"/>
    <w:rsid w:val="007A08C3"/>
    <w:rsid w:val="007A41A7"/>
    <w:rsid w:val="007A485F"/>
    <w:rsid w:val="007A5548"/>
    <w:rsid w:val="007A7D28"/>
    <w:rsid w:val="007B0511"/>
    <w:rsid w:val="007B0731"/>
    <w:rsid w:val="007B4300"/>
    <w:rsid w:val="007B6F41"/>
    <w:rsid w:val="007C0756"/>
    <w:rsid w:val="007C4B3E"/>
    <w:rsid w:val="007C5331"/>
    <w:rsid w:val="007C56BF"/>
    <w:rsid w:val="007C5966"/>
    <w:rsid w:val="007C6CC1"/>
    <w:rsid w:val="007C7F6F"/>
    <w:rsid w:val="007D1324"/>
    <w:rsid w:val="007D2314"/>
    <w:rsid w:val="007D3A28"/>
    <w:rsid w:val="007D4F15"/>
    <w:rsid w:val="007D5149"/>
    <w:rsid w:val="007D79AF"/>
    <w:rsid w:val="007E0D39"/>
    <w:rsid w:val="007E5198"/>
    <w:rsid w:val="007E558B"/>
    <w:rsid w:val="007E6ECD"/>
    <w:rsid w:val="007F0312"/>
    <w:rsid w:val="007F38B3"/>
    <w:rsid w:val="007F59A2"/>
    <w:rsid w:val="007F64E4"/>
    <w:rsid w:val="007F69A9"/>
    <w:rsid w:val="007F7646"/>
    <w:rsid w:val="007F7FD9"/>
    <w:rsid w:val="008001A2"/>
    <w:rsid w:val="0080171E"/>
    <w:rsid w:val="008017AA"/>
    <w:rsid w:val="00801954"/>
    <w:rsid w:val="0080251C"/>
    <w:rsid w:val="00802B42"/>
    <w:rsid w:val="0080414F"/>
    <w:rsid w:val="00807653"/>
    <w:rsid w:val="00807BFE"/>
    <w:rsid w:val="008131FB"/>
    <w:rsid w:val="00813CA5"/>
    <w:rsid w:val="00815E8A"/>
    <w:rsid w:val="00816CC8"/>
    <w:rsid w:val="008204C6"/>
    <w:rsid w:val="00820A79"/>
    <w:rsid w:val="00821E51"/>
    <w:rsid w:val="008225CC"/>
    <w:rsid w:val="008228D3"/>
    <w:rsid w:val="00822CAC"/>
    <w:rsid w:val="00824F6D"/>
    <w:rsid w:val="00825F26"/>
    <w:rsid w:val="00827A7D"/>
    <w:rsid w:val="00830D01"/>
    <w:rsid w:val="0083191C"/>
    <w:rsid w:val="008342A2"/>
    <w:rsid w:val="00841693"/>
    <w:rsid w:val="00843C6E"/>
    <w:rsid w:val="008451B5"/>
    <w:rsid w:val="00847803"/>
    <w:rsid w:val="00847E90"/>
    <w:rsid w:val="00850FF9"/>
    <w:rsid w:val="0085190E"/>
    <w:rsid w:val="00851BA7"/>
    <w:rsid w:val="0085217E"/>
    <w:rsid w:val="00853BA6"/>
    <w:rsid w:val="008600C2"/>
    <w:rsid w:val="0086074A"/>
    <w:rsid w:val="00861124"/>
    <w:rsid w:val="008623CC"/>
    <w:rsid w:val="00863936"/>
    <w:rsid w:val="00863A05"/>
    <w:rsid w:val="00863A52"/>
    <w:rsid w:val="00863B4C"/>
    <w:rsid w:val="008666CF"/>
    <w:rsid w:val="00866F09"/>
    <w:rsid w:val="00870A52"/>
    <w:rsid w:val="008724B1"/>
    <w:rsid w:val="00872F53"/>
    <w:rsid w:val="008741DD"/>
    <w:rsid w:val="00875DFA"/>
    <w:rsid w:val="00877C1F"/>
    <w:rsid w:val="00880482"/>
    <w:rsid w:val="00881473"/>
    <w:rsid w:val="00881AF9"/>
    <w:rsid w:val="00882229"/>
    <w:rsid w:val="008825D1"/>
    <w:rsid w:val="0088704E"/>
    <w:rsid w:val="00893245"/>
    <w:rsid w:val="0089504F"/>
    <w:rsid w:val="00896E63"/>
    <w:rsid w:val="008A0D80"/>
    <w:rsid w:val="008A7154"/>
    <w:rsid w:val="008A73C6"/>
    <w:rsid w:val="008B2ED8"/>
    <w:rsid w:val="008B3B50"/>
    <w:rsid w:val="008B4280"/>
    <w:rsid w:val="008B4AAC"/>
    <w:rsid w:val="008B5A38"/>
    <w:rsid w:val="008B6E40"/>
    <w:rsid w:val="008B7AF8"/>
    <w:rsid w:val="008B7C4E"/>
    <w:rsid w:val="008C0FF0"/>
    <w:rsid w:val="008C1F9F"/>
    <w:rsid w:val="008C3597"/>
    <w:rsid w:val="008C418B"/>
    <w:rsid w:val="008D3812"/>
    <w:rsid w:val="008D5984"/>
    <w:rsid w:val="008D5FBD"/>
    <w:rsid w:val="008D789E"/>
    <w:rsid w:val="008E31B3"/>
    <w:rsid w:val="008E4329"/>
    <w:rsid w:val="008E4585"/>
    <w:rsid w:val="008E4ED5"/>
    <w:rsid w:val="008E607B"/>
    <w:rsid w:val="008E743E"/>
    <w:rsid w:val="008F00CC"/>
    <w:rsid w:val="008F1AAA"/>
    <w:rsid w:val="008F412B"/>
    <w:rsid w:val="008F5F11"/>
    <w:rsid w:val="009000D2"/>
    <w:rsid w:val="009047DA"/>
    <w:rsid w:val="00907DBB"/>
    <w:rsid w:val="0091022D"/>
    <w:rsid w:val="009119DB"/>
    <w:rsid w:val="00916E73"/>
    <w:rsid w:val="009224C0"/>
    <w:rsid w:val="0092271A"/>
    <w:rsid w:val="00924FD7"/>
    <w:rsid w:val="00936E30"/>
    <w:rsid w:val="00944294"/>
    <w:rsid w:val="009451A6"/>
    <w:rsid w:val="00947C60"/>
    <w:rsid w:val="00950920"/>
    <w:rsid w:val="009515B3"/>
    <w:rsid w:val="00955A82"/>
    <w:rsid w:val="00956669"/>
    <w:rsid w:val="00960091"/>
    <w:rsid w:val="00960EE9"/>
    <w:rsid w:val="009675EE"/>
    <w:rsid w:val="009678A0"/>
    <w:rsid w:val="0097086D"/>
    <w:rsid w:val="0097401F"/>
    <w:rsid w:val="0097409D"/>
    <w:rsid w:val="00974406"/>
    <w:rsid w:val="00985218"/>
    <w:rsid w:val="00986329"/>
    <w:rsid w:val="0099134D"/>
    <w:rsid w:val="00991D8D"/>
    <w:rsid w:val="00992B85"/>
    <w:rsid w:val="00995804"/>
    <w:rsid w:val="009962D2"/>
    <w:rsid w:val="00996579"/>
    <w:rsid w:val="009968EB"/>
    <w:rsid w:val="009A03E1"/>
    <w:rsid w:val="009A1D7E"/>
    <w:rsid w:val="009A23E7"/>
    <w:rsid w:val="009A5912"/>
    <w:rsid w:val="009A614F"/>
    <w:rsid w:val="009A75E1"/>
    <w:rsid w:val="009B4349"/>
    <w:rsid w:val="009B4352"/>
    <w:rsid w:val="009B65B7"/>
    <w:rsid w:val="009B7061"/>
    <w:rsid w:val="009C2043"/>
    <w:rsid w:val="009C219E"/>
    <w:rsid w:val="009C2449"/>
    <w:rsid w:val="009C72C1"/>
    <w:rsid w:val="009C79EE"/>
    <w:rsid w:val="009C7EA7"/>
    <w:rsid w:val="009D54A7"/>
    <w:rsid w:val="009D6FE4"/>
    <w:rsid w:val="009E025E"/>
    <w:rsid w:val="009E1207"/>
    <w:rsid w:val="009E2E31"/>
    <w:rsid w:val="009E3C9B"/>
    <w:rsid w:val="009E73E3"/>
    <w:rsid w:val="009F0F67"/>
    <w:rsid w:val="009F1B00"/>
    <w:rsid w:val="009F3384"/>
    <w:rsid w:val="009F7782"/>
    <w:rsid w:val="00A00B75"/>
    <w:rsid w:val="00A02412"/>
    <w:rsid w:val="00A047E6"/>
    <w:rsid w:val="00A120FE"/>
    <w:rsid w:val="00A12CAC"/>
    <w:rsid w:val="00A1638E"/>
    <w:rsid w:val="00A17D5D"/>
    <w:rsid w:val="00A200CC"/>
    <w:rsid w:val="00A20589"/>
    <w:rsid w:val="00A20972"/>
    <w:rsid w:val="00A225C3"/>
    <w:rsid w:val="00A25E36"/>
    <w:rsid w:val="00A2676D"/>
    <w:rsid w:val="00A274F9"/>
    <w:rsid w:val="00A31347"/>
    <w:rsid w:val="00A34EAC"/>
    <w:rsid w:val="00A367F3"/>
    <w:rsid w:val="00A36D4B"/>
    <w:rsid w:val="00A405AC"/>
    <w:rsid w:val="00A4561C"/>
    <w:rsid w:val="00A45B58"/>
    <w:rsid w:val="00A50437"/>
    <w:rsid w:val="00A5412B"/>
    <w:rsid w:val="00A55EA5"/>
    <w:rsid w:val="00A57121"/>
    <w:rsid w:val="00A63285"/>
    <w:rsid w:val="00A63E83"/>
    <w:rsid w:val="00A64D3C"/>
    <w:rsid w:val="00A708AE"/>
    <w:rsid w:val="00A70A00"/>
    <w:rsid w:val="00A731D0"/>
    <w:rsid w:val="00A744CA"/>
    <w:rsid w:val="00A75A07"/>
    <w:rsid w:val="00A77128"/>
    <w:rsid w:val="00A80B73"/>
    <w:rsid w:val="00A81D34"/>
    <w:rsid w:val="00A82164"/>
    <w:rsid w:val="00A825FD"/>
    <w:rsid w:val="00A82D21"/>
    <w:rsid w:val="00A83A34"/>
    <w:rsid w:val="00A86104"/>
    <w:rsid w:val="00A8630C"/>
    <w:rsid w:val="00A87524"/>
    <w:rsid w:val="00A879F5"/>
    <w:rsid w:val="00A87E9C"/>
    <w:rsid w:val="00A9041C"/>
    <w:rsid w:val="00A90791"/>
    <w:rsid w:val="00A91C67"/>
    <w:rsid w:val="00A94890"/>
    <w:rsid w:val="00A95961"/>
    <w:rsid w:val="00A962CF"/>
    <w:rsid w:val="00A968C1"/>
    <w:rsid w:val="00AA0DB9"/>
    <w:rsid w:val="00AA2B7F"/>
    <w:rsid w:val="00AA2F21"/>
    <w:rsid w:val="00AA39BD"/>
    <w:rsid w:val="00AA4525"/>
    <w:rsid w:val="00AA4610"/>
    <w:rsid w:val="00AA6096"/>
    <w:rsid w:val="00AA62BF"/>
    <w:rsid w:val="00AA730D"/>
    <w:rsid w:val="00AA7D28"/>
    <w:rsid w:val="00AB1543"/>
    <w:rsid w:val="00AB1808"/>
    <w:rsid w:val="00AB468C"/>
    <w:rsid w:val="00AB6E2F"/>
    <w:rsid w:val="00AC2538"/>
    <w:rsid w:val="00AC30C4"/>
    <w:rsid w:val="00AC48E3"/>
    <w:rsid w:val="00AC4D8C"/>
    <w:rsid w:val="00AC54F7"/>
    <w:rsid w:val="00AC7409"/>
    <w:rsid w:val="00AD3D73"/>
    <w:rsid w:val="00AD53BD"/>
    <w:rsid w:val="00AD5670"/>
    <w:rsid w:val="00AD5DFA"/>
    <w:rsid w:val="00AD61EB"/>
    <w:rsid w:val="00AD6880"/>
    <w:rsid w:val="00AE01BF"/>
    <w:rsid w:val="00AE59B4"/>
    <w:rsid w:val="00AF16E0"/>
    <w:rsid w:val="00AF46E8"/>
    <w:rsid w:val="00AF541B"/>
    <w:rsid w:val="00AF5B47"/>
    <w:rsid w:val="00AF7CE9"/>
    <w:rsid w:val="00AF7EBA"/>
    <w:rsid w:val="00B00F62"/>
    <w:rsid w:val="00B049D7"/>
    <w:rsid w:val="00B06D6E"/>
    <w:rsid w:val="00B077B8"/>
    <w:rsid w:val="00B10F6C"/>
    <w:rsid w:val="00B11CCB"/>
    <w:rsid w:val="00B13B20"/>
    <w:rsid w:val="00B151B0"/>
    <w:rsid w:val="00B209A8"/>
    <w:rsid w:val="00B23EF7"/>
    <w:rsid w:val="00B2420A"/>
    <w:rsid w:val="00B24599"/>
    <w:rsid w:val="00B2474F"/>
    <w:rsid w:val="00B25256"/>
    <w:rsid w:val="00B27C75"/>
    <w:rsid w:val="00B315AD"/>
    <w:rsid w:val="00B32EE7"/>
    <w:rsid w:val="00B33FD3"/>
    <w:rsid w:val="00B35F8C"/>
    <w:rsid w:val="00B41873"/>
    <w:rsid w:val="00B42293"/>
    <w:rsid w:val="00B42AED"/>
    <w:rsid w:val="00B42B15"/>
    <w:rsid w:val="00B43DC5"/>
    <w:rsid w:val="00B46025"/>
    <w:rsid w:val="00B51AEB"/>
    <w:rsid w:val="00B5210C"/>
    <w:rsid w:val="00B54141"/>
    <w:rsid w:val="00B5660F"/>
    <w:rsid w:val="00B617FA"/>
    <w:rsid w:val="00B61E0D"/>
    <w:rsid w:val="00B63B6C"/>
    <w:rsid w:val="00B64991"/>
    <w:rsid w:val="00B64CC8"/>
    <w:rsid w:val="00B665E1"/>
    <w:rsid w:val="00B66B24"/>
    <w:rsid w:val="00B67775"/>
    <w:rsid w:val="00B71651"/>
    <w:rsid w:val="00B72E61"/>
    <w:rsid w:val="00B7379D"/>
    <w:rsid w:val="00B751A7"/>
    <w:rsid w:val="00B76AA9"/>
    <w:rsid w:val="00B76C43"/>
    <w:rsid w:val="00B77AB3"/>
    <w:rsid w:val="00B77F1A"/>
    <w:rsid w:val="00B83EF4"/>
    <w:rsid w:val="00B85A48"/>
    <w:rsid w:val="00B87673"/>
    <w:rsid w:val="00B87D2A"/>
    <w:rsid w:val="00B90627"/>
    <w:rsid w:val="00B97D21"/>
    <w:rsid w:val="00BA3D29"/>
    <w:rsid w:val="00BA4B88"/>
    <w:rsid w:val="00BA5253"/>
    <w:rsid w:val="00BA6D35"/>
    <w:rsid w:val="00BB1ABF"/>
    <w:rsid w:val="00BB1FC3"/>
    <w:rsid w:val="00BB59A8"/>
    <w:rsid w:val="00BC1137"/>
    <w:rsid w:val="00BC213F"/>
    <w:rsid w:val="00BC29C4"/>
    <w:rsid w:val="00BC65F1"/>
    <w:rsid w:val="00BC7F4D"/>
    <w:rsid w:val="00BD0180"/>
    <w:rsid w:val="00BD4E74"/>
    <w:rsid w:val="00BD51D6"/>
    <w:rsid w:val="00BD551B"/>
    <w:rsid w:val="00BD663B"/>
    <w:rsid w:val="00BD69E2"/>
    <w:rsid w:val="00BE0166"/>
    <w:rsid w:val="00BE1350"/>
    <w:rsid w:val="00BE2CF6"/>
    <w:rsid w:val="00BE5309"/>
    <w:rsid w:val="00BE5CF4"/>
    <w:rsid w:val="00BE5CFD"/>
    <w:rsid w:val="00BE752A"/>
    <w:rsid w:val="00BF1992"/>
    <w:rsid w:val="00BF1F70"/>
    <w:rsid w:val="00BF290D"/>
    <w:rsid w:val="00BF323D"/>
    <w:rsid w:val="00BF574D"/>
    <w:rsid w:val="00C00E0E"/>
    <w:rsid w:val="00C06CF6"/>
    <w:rsid w:val="00C07877"/>
    <w:rsid w:val="00C1101E"/>
    <w:rsid w:val="00C114BC"/>
    <w:rsid w:val="00C118B2"/>
    <w:rsid w:val="00C13247"/>
    <w:rsid w:val="00C14293"/>
    <w:rsid w:val="00C14732"/>
    <w:rsid w:val="00C15A14"/>
    <w:rsid w:val="00C214DE"/>
    <w:rsid w:val="00C228D5"/>
    <w:rsid w:val="00C22FBE"/>
    <w:rsid w:val="00C23107"/>
    <w:rsid w:val="00C26ACB"/>
    <w:rsid w:val="00C27FA2"/>
    <w:rsid w:val="00C3069F"/>
    <w:rsid w:val="00C32E84"/>
    <w:rsid w:val="00C34101"/>
    <w:rsid w:val="00C3488A"/>
    <w:rsid w:val="00C3493D"/>
    <w:rsid w:val="00C34CF1"/>
    <w:rsid w:val="00C35EC2"/>
    <w:rsid w:val="00C40D98"/>
    <w:rsid w:val="00C41D2F"/>
    <w:rsid w:val="00C432A9"/>
    <w:rsid w:val="00C46CB9"/>
    <w:rsid w:val="00C518D7"/>
    <w:rsid w:val="00C52002"/>
    <w:rsid w:val="00C5580F"/>
    <w:rsid w:val="00C55EA9"/>
    <w:rsid w:val="00C57384"/>
    <w:rsid w:val="00C6079E"/>
    <w:rsid w:val="00C60F30"/>
    <w:rsid w:val="00C618D9"/>
    <w:rsid w:val="00C706E9"/>
    <w:rsid w:val="00C70859"/>
    <w:rsid w:val="00C717D5"/>
    <w:rsid w:val="00C72156"/>
    <w:rsid w:val="00C721BA"/>
    <w:rsid w:val="00C766DD"/>
    <w:rsid w:val="00C816CA"/>
    <w:rsid w:val="00C82F3B"/>
    <w:rsid w:val="00C844A1"/>
    <w:rsid w:val="00C85319"/>
    <w:rsid w:val="00C86985"/>
    <w:rsid w:val="00C9076E"/>
    <w:rsid w:val="00C958E3"/>
    <w:rsid w:val="00C96B43"/>
    <w:rsid w:val="00C97CEB"/>
    <w:rsid w:val="00CA2246"/>
    <w:rsid w:val="00CA5307"/>
    <w:rsid w:val="00CA61D1"/>
    <w:rsid w:val="00CB0144"/>
    <w:rsid w:val="00CB21EB"/>
    <w:rsid w:val="00CB27DF"/>
    <w:rsid w:val="00CB6F4F"/>
    <w:rsid w:val="00CB7895"/>
    <w:rsid w:val="00CC085C"/>
    <w:rsid w:val="00CC0CE6"/>
    <w:rsid w:val="00CC14B9"/>
    <w:rsid w:val="00CC628C"/>
    <w:rsid w:val="00CD163F"/>
    <w:rsid w:val="00CD2F92"/>
    <w:rsid w:val="00CD340A"/>
    <w:rsid w:val="00CD551B"/>
    <w:rsid w:val="00CD7802"/>
    <w:rsid w:val="00CE02C8"/>
    <w:rsid w:val="00CE1CE8"/>
    <w:rsid w:val="00CE319E"/>
    <w:rsid w:val="00CE3A45"/>
    <w:rsid w:val="00CE4CC0"/>
    <w:rsid w:val="00CE686E"/>
    <w:rsid w:val="00CE6F84"/>
    <w:rsid w:val="00CF0511"/>
    <w:rsid w:val="00CF2DA2"/>
    <w:rsid w:val="00CF2E98"/>
    <w:rsid w:val="00CF461A"/>
    <w:rsid w:val="00D00289"/>
    <w:rsid w:val="00D00C31"/>
    <w:rsid w:val="00D024E8"/>
    <w:rsid w:val="00D025CB"/>
    <w:rsid w:val="00D02B5F"/>
    <w:rsid w:val="00D02B71"/>
    <w:rsid w:val="00D04050"/>
    <w:rsid w:val="00D041C4"/>
    <w:rsid w:val="00D05957"/>
    <w:rsid w:val="00D0787D"/>
    <w:rsid w:val="00D12D0C"/>
    <w:rsid w:val="00D156DE"/>
    <w:rsid w:val="00D211FC"/>
    <w:rsid w:val="00D23774"/>
    <w:rsid w:val="00D241E9"/>
    <w:rsid w:val="00D25149"/>
    <w:rsid w:val="00D258FD"/>
    <w:rsid w:val="00D26978"/>
    <w:rsid w:val="00D27E89"/>
    <w:rsid w:val="00D30824"/>
    <w:rsid w:val="00D328BC"/>
    <w:rsid w:val="00D3330B"/>
    <w:rsid w:val="00D34D7E"/>
    <w:rsid w:val="00D36414"/>
    <w:rsid w:val="00D36FA3"/>
    <w:rsid w:val="00D37ABD"/>
    <w:rsid w:val="00D4117F"/>
    <w:rsid w:val="00D41236"/>
    <w:rsid w:val="00D4506B"/>
    <w:rsid w:val="00D46565"/>
    <w:rsid w:val="00D4683B"/>
    <w:rsid w:val="00D470B0"/>
    <w:rsid w:val="00D475E4"/>
    <w:rsid w:val="00D5020B"/>
    <w:rsid w:val="00D5093D"/>
    <w:rsid w:val="00D55C65"/>
    <w:rsid w:val="00D56121"/>
    <w:rsid w:val="00D60C93"/>
    <w:rsid w:val="00D60CD5"/>
    <w:rsid w:val="00D611CA"/>
    <w:rsid w:val="00D61453"/>
    <w:rsid w:val="00D61762"/>
    <w:rsid w:val="00D63094"/>
    <w:rsid w:val="00D65F82"/>
    <w:rsid w:val="00D675BF"/>
    <w:rsid w:val="00D702F2"/>
    <w:rsid w:val="00D72C5B"/>
    <w:rsid w:val="00D75ECD"/>
    <w:rsid w:val="00D76D1C"/>
    <w:rsid w:val="00D8156A"/>
    <w:rsid w:val="00D828A7"/>
    <w:rsid w:val="00D83DE8"/>
    <w:rsid w:val="00D849E7"/>
    <w:rsid w:val="00D85422"/>
    <w:rsid w:val="00D85B28"/>
    <w:rsid w:val="00D946D1"/>
    <w:rsid w:val="00D962C0"/>
    <w:rsid w:val="00D96A64"/>
    <w:rsid w:val="00DA0E4E"/>
    <w:rsid w:val="00DA2F4C"/>
    <w:rsid w:val="00DA48A4"/>
    <w:rsid w:val="00DB0D62"/>
    <w:rsid w:val="00DB1D8B"/>
    <w:rsid w:val="00DB2451"/>
    <w:rsid w:val="00DB31D2"/>
    <w:rsid w:val="00DB4BC3"/>
    <w:rsid w:val="00DB5F9D"/>
    <w:rsid w:val="00DB76C6"/>
    <w:rsid w:val="00DC177B"/>
    <w:rsid w:val="00DC188E"/>
    <w:rsid w:val="00DC1895"/>
    <w:rsid w:val="00DC3B6A"/>
    <w:rsid w:val="00DC4A6A"/>
    <w:rsid w:val="00DC4CCF"/>
    <w:rsid w:val="00DC7878"/>
    <w:rsid w:val="00DD0F7E"/>
    <w:rsid w:val="00DD3082"/>
    <w:rsid w:val="00DD32BE"/>
    <w:rsid w:val="00DD4ED1"/>
    <w:rsid w:val="00DD52DE"/>
    <w:rsid w:val="00DD5345"/>
    <w:rsid w:val="00DD66FA"/>
    <w:rsid w:val="00DD6821"/>
    <w:rsid w:val="00DD731B"/>
    <w:rsid w:val="00DD7549"/>
    <w:rsid w:val="00DE2E5E"/>
    <w:rsid w:val="00DE38ED"/>
    <w:rsid w:val="00DE5D4C"/>
    <w:rsid w:val="00DE7094"/>
    <w:rsid w:val="00DF075A"/>
    <w:rsid w:val="00DF4FA5"/>
    <w:rsid w:val="00DF5F10"/>
    <w:rsid w:val="00DF7175"/>
    <w:rsid w:val="00E0146A"/>
    <w:rsid w:val="00E01A94"/>
    <w:rsid w:val="00E01B5E"/>
    <w:rsid w:val="00E02E83"/>
    <w:rsid w:val="00E047D7"/>
    <w:rsid w:val="00E050FE"/>
    <w:rsid w:val="00E113C0"/>
    <w:rsid w:val="00E13888"/>
    <w:rsid w:val="00E15F43"/>
    <w:rsid w:val="00E20954"/>
    <w:rsid w:val="00E21142"/>
    <w:rsid w:val="00E243CB"/>
    <w:rsid w:val="00E274B2"/>
    <w:rsid w:val="00E3012B"/>
    <w:rsid w:val="00E30979"/>
    <w:rsid w:val="00E30B72"/>
    <w:rsid w:val="00E3491C"/>
    <w:rsid w:val="00E354BC"/>
    <w:rsid w:val="00E432D9"/>
    <w:rsid w:val="00E43C1F"/>
    <w:rsid w:val="00E448C2"/>
    <w:rsid w:val="00E45D4A"/>
    <w:rsid w:val="00E46620"/>
    <w:rsid w:val="00E57E80"/>
    <w:rsid w:val="00E610DD"/>
    <w:rsid w:val="00E620B4"/>
    <w:rsid w:val="00E62BEF"/>
    <w:rsid w:val="00E63DB3"/>
    <w:rsid w:val="00E6685B"/>
    <w:rsid w:val="00E70597"/>
    <w:rsid w:val="00E707AF"/>
    <w:rsid w:val="00E72CF1"/>
    <w:rsid w:val="00E82D14"/>
    <w:rsid w:val="00E83A87"/>
    <w:rsid w:val="00E85ED2"/>
    <w:rsid w:val="00E869FA"/>
    <w:rsid w:val="00E90A7E"/>
    <w:rsid w:val="00E92AD1"/>
    <w:rsid w:val="00E93912"/>
    <w:rsid w:val="00EA2519"/>
    <w:rsid w:val="00EA272F"/>
    <w:rsid w:val="00EA3C32"/>
    <w:rsid w:val="00EA63FD"/>
    <w:rsid w:val="00EB0600"/>
    <w:rsid w:val="00EB4C6C"/>
    <w:rsid w:val="00EC03DE"/>
    <w:rsid w:val="00EC1BCD"/>
    <w:rsid w:val="00EC3152"/>
    <w:rsid w:val="00ED4E53"/>
    <w:rsid w:val="00ED5E8B"/>
    <w:rsid w:val="00EE02A8"/>
    <w:rsid w:val="00EE1F0B"/>
    <w:rsid w:val="00EE2FD1"/>
    <w:rsid w:val="00EE5F4C"/>
    <w:rsid w:val="00EE6C42"/>
    <w:rsid w:val="00EE70F6"/>
    <w:rsid w:val="00EE79BB"/>
    <w:rsid w:val="00EF09EA"/>
    <w:rsid w:val="00EF1814"/>
    <w:rsid w:val="00EF50F8"/>
    <w:rsid w:val="00F007A5"/>
    <w:rsid w:val="00F0195C"/>
    <w:rsid w:val="00F02406"/>
    <w:rsid w:val="00F029BC"/>
    <w:rsid w:val="00F033B7"/>
    <w:rsid w:val="00F03E74"/>
    <w:rsid w:val="00F063FB"/>
    <w:rsid w:val="00F067CE"/>
    <w:rsid w:val="00F06D61"/>
    <w:rsid w:val="00F071F9"/>
    <w:rsid w:val="00F12C83"/>
    <w:rsid w:val="00F13BB1"/>
    <w:rsid w:val="00F1482A"/>
    <w:rsid w:val="00F14D6F"/>
    <w:rsid w:val="00F15EBD"/>
    <w:rsid w:val="00F16A3D"/>
    <w:rsid w:val="00F171C6"/>
    <w:rsid w:val="00F21CCA"/>
    <w:rsid w:val="00F22365"/>
    <w:rsid w:val="00F22D5A"/>
    <w:rsid w:val="00F23D22"/>
    <w:rsid w:val="00F24056"/>
    <w:rsid w:val="00F262FB"/>
    <w:rsid w:val="00F302BB"/>
    <w:rsid w:val="00F30586"/>
    <w:rsid w:val="00F30934"/>
    <w:rsid w:val="00F31CA1"/>
    <w:rsid w:val="00F36B48"/>
    <w:rsid w:val="00F37F66"/>
    <w:rsid w:val="00F436BC"/>
    <w:rsid w:val="00F43920"/>
    <w:rsid w:val="00F43D46"/>
    <w:rsid w:val="00F45198"/>
    <w:rsid w:val="00F470B5"/>
    <w:rsid w:val="00F50B8F"/>
    <w:rsid w:val="00F514D3"/>
    <w:rsid w:val="00F52EAD"/>
    <w:rsid w:val="00F53E32"/>
    <w:rsid w:val="00F56ADC"/>
    <w:rsid w:val="00F622AD"/>
    <w:rsid w:val="00F62791"/>
    <w:rsid w:val="00F6320A"/>
    <w:rsid w:val="00F715D7"/>
    <w:rsid w:val="00F72430"/>
    <w:rsid w:val="00F75044"/>
    <w:rsid w:val="00F814BD"/>
    <w:rsid w:val="00F824C3"/>
    <w:rsid w:val="00F832B3"/>
    <w:rsid w:val="00F85338"/>
    <w:rsid w:val="00F86B22"/>
    <w:rsid w:val="00F91D50"/>
    <w:rsid w:val="00F93C75"/>
    <w:rsid w:val="00F94ABC"/>
    <w:rsid w:val="00F94ADB"/>
    <w:rsid w:val="00F9517A"/>
    <w:rsid w:val="00F95992"/>
    <w:rsid w:val="00F967B1"/>
    <w:rsid w:val="00FA014E"/>
    <w:rsid w:val="00FA19C4"/>
    <w:rsid w:val="00FA27C5"/>
    <w:rsid w:val="00FA4442"/>
    <w:rsid w:val="00FA4E56"/>
    <w:rsid w:val="00FB1970"/>
    <w:rsid w:val="00FB23F6"/>
    <w:rsid w:val="00FB50EC"/>
    <w:rsid w:val="00FB6114"/>
    <w:rsid w:val="00FB6AC7"/>
    <w:rsid w:val="00FB6AD2"/>
    <w:rsid w:val="00FC0A88"/>
    <w:rsid w:val="00FC11C8"/>
    <w:rsid w:val="00FC1BBB"/>
    <w:rsid w:val="00FC1DD5"/>
    <w:rsid w:val="00FC355A"/>
    <w:rsid w:val="00FC36E1"/>
    <w:rsid w:val="00FC3E22"/>
    <w:rsid w:val="00FC4EC1"/>
    <w:rsid w:val="00FC70CA"/>
    <w:rsid w:val="00FC7B6F"/>
    <w:rsid w:val="00FD25D0"/>
    <w:rsid w:val="00FD3C6C"/>
    <w:rsid w:val="00FE1904"/>
    <w:rsid w:val="00FE2CBA"/>
    <w:rsid w:val="00FE4F96"/>
    <w:rsid w:val="00FE6914"/>
    <w:rsid w:val="00FE6C04"/>
    <w:rsid w:val="00FF155A"/>
    <w:rsid w:val="00FF2189"/>
    <w:rsid w:val="00FF3707"/>
    <w:rsid w:val="00FF3A1E"/>
    <w:rsid w:val="00FF3FB7"/>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52E09D"/>
  <w15:docId w15:val="{888883F6-67D0-F04A-A5BA-1FA8779C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2F"/>
    <w:rPr>
      <w:sz w:val="24"/>
      <w:szCs w:val="24"/>
      <w:lang w:eastAsia="en-GB"/>
    </w:rPr>
  </w:style>
  <w:style w:type="paragraph" w:styleId="Heading1">
    <w:name w:val="heading 1"/>
    <w:basedOn w:val="Normal"/>
    <w:next w:val="Normal"/>
    <w:link w:val="Heading1Char"/>
    <w:uiPriority w:val="9"/>
    <w:qFormat/>
    <w:rsid w:val="00D41236"/>
    <w:pPr>
      <w:keepNext/>
      <w:outlineLvl w:val="0"/>
    </w:pPr>
    <w:rPr>
      <w:rFonts w:ascii="Arial" w:hAnsi="Arial" w:cs="Arial"/>
      <w:noProof/>
      <w:kern w:val="32"/>
      <w:sz w:val="56"/>
      <w:szCs w:val="56"/>
      <w:lang w:val="sv-SE" w:eastAsia="en-US"/>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eastAsia="en-US"/>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lang w:val="en-GB" w:eastAsia="en-US"/>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eastAsia="en-US"/>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lang w:val="en-GB" w:eastAsia="en-US"/>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eastAsia="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lang w:val="en-GB" w:eastAsia="en-US"/>
    </w:rPr>
  </w:style>
  <w:style w:type="paragraph" w:styleId="Heading8">
    <w:name w:val="heading 8"/>
    <w:basedOn w:val="Normal"/>
    <w:next w:val="Normal"/>
    <w:link w:val="Heading8Char"/>
    <w:uiPriority w:val="99"/>
    <w:qFormat/>
    <w:rsid w:val="00D41236"/>
    <w:pPr>
      <w:keepNext/>
      <w:ind w:right="1303"/>
      <w:outlineLvl w:val="7"/>
    </w:pPr>
    <w:rPr>
      <w:rFonts w:ascii="Palatino" w:hAnsi="Palatino"/>
      <w:b/>
      <w:bCs/>
      <w:sz w:val="22"/>
      <w:szCs w:val="22"/>
      <w:lang w:eastAsia="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rFonts w:ascii="Palatino" w:hAnsi="Palatino" w:cs="Palatino"/>
      <w:sz w:val="28"/>
      <w:szCs w:val="28"/>
      <w:lang w:val="sv-SE" w:eastAsia="en-US"/>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eastAsia="en-US"/>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eastAsia="en-US"/>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lang w:val="en-GB" w:eastAsia="en-US"/>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rPr>
      <w:rFonts w:ascii="Palatino" w:hAnsi="Palatino" w:cs="Palatino"/>
      <w:lang w:val="en-GB" w:eastAsia="en-US"/>
    </w:r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rPr>
      <w:rFonts w:ascii="Palatino" w:hAnsi="Palatino" w:cs="Palatino"/>
      <w:lang w:val="en-GB" w:eastAsia="en-US"/>
    </w:rPr>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rPr>
      <w:rFonts w:ascii="Palatino" w:hAnsi="Palatino" w:cs="Palatino"/>
      <w:lang w:val="en-GB" w:eastAsia="en-US"/>
    </w:r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lang w:eastAsia="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lang w:eastAsia="en-US"/>
    </w:rPr>
  </w:style>
  <w:style w:type="paragraph" w:customStyle="1" w:styleId="Formtextbox">
    <w:name w:val="Formtextbox"/>
    <w:semiHidden/>
    <w:rsid w:val="00B63B6C"/>
    <w:rPr>
      <w:rFonts w:ascii="Arial" w:eastAsia="Times" w:hAnsi="Arial"/>
      <w:sz w:val="40"/>
      <w:szCs w:val="40"/>
      <w:lang w:val="en-GB" w:eastAsia="ja-JP"/>
    </w:rPr>
  </w:style>
  <w:style w:type="character" w:customStyle="1" w:styleId="UnresolvedMention1">
    <w:name w:val="Unresolved Mention1"/>
    <w:basedOn w:val="DefaultParagraphFont"/>
    <w:uiPriority w:val="99"/>
    <w:semiHidden/>
    <w:unhideWhenUsed/>
    <w:rsid w:val="003E7A9C"/>
    <w:rPr>
      <w:color w:val="605E5C"/>
      <w:shd w:val="clear" w:color="auto" w:fill="E1DFDD"/>
    </w:rPr>
  </w:style>
  <w:style w:type="character" w:customStyle="1" w:styleId="apple-converted-space">
    <w:name w:val="apple-converted-space"/>
    <w:basedOn w:val="DefaultParagraphFont"/>
    <w:rsid w:val="005D212F"/>
  </w:style>
  <w:style w:type="paragraph" w:styleId="Revision">
    <w:name w:val="Revision"/>
    <w:hidden/>
    <w:uiPriority w:val="99"/>
    <w:semiHidden/>
    <w:rsid w:val="0041487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138612985">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987441752">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balla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vecflo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8C22-8FA2-4FFB-B912-2EFF519E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3853</Characters>
  <Application>Microsoft Office Word</Application>
  <DocSecurity>4</DocSecurity>
  <Lines>350</Lines>
  <Paragraphs>172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Wilhelmsen Ahrenkiel Ship Management invests in Alfa Laval PureBallast 3 ballast water treatment systems equipped with connectivity</vt:lpstr>
      <vt:lpstr>Wilhelmsen Ahrenkiel Ship Management invests in Alfa Laval PureBallast 3 ballast water treatment systems equipped with connectivity</vt:lpstr>
      <vt:lpstr>Alfa Laval PureBallast 3 first on the ballast water treatment market with a revised G8 certificate</vt:lpstr>
    </vt:vector>
  </TitlesOfParts>
  <Manager/>
  <Company>Alfa Laval</Company>
  <LinksUpToDate>false</LinksUpToDate>
  <CharactersWithSpaces>4325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Container Ships ASA invests in Alfa Laval PureBallast 3 ballast water treatment systems equipped with connectivity</dc:title>
  <dc:subject/>
  <dc:creator>Alfa Laval</dc:creator>
  <cp:keywords/>
  <dc:description/>
  <cp:lastModifiedBy>Thomas Bonderup</cp:lastModifiedBy>
  <cp:revision>2</cp:revision>
  <cp:lastPrinted>2020-02-28T12:29:00Z</cp:lastPrinted>
  <dcterms:created xsi:type="dcterms:W3CDTF">2020-12-09T09:44:00Z</dcterms:created>
  <dcterms:modified xsi:type="dcterms:W3CDTF">2020-12-09T09:44:00Z</dcterms:modified>
  <cp:category/>
</cp:coreProperties>
</file>